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23AB" w14:textId="77777777" w:rsidR="00CC57BC" w:rsidRDefault="002465A0">
      <w:pPr>
        <w:jc w:val="both"/>
        <w:rPr>
          <w:rFonts w:ascii="Cambria" w:eastAsia="Cambria" w:hAnsi="Cambria" w:cs="Cambria"/>
          <w:b/>
          <w:bCs/>
          <w:sz w:val="20"/>
          <w:szCs w:val="20"/>
        </w:rPr>
      </w:pPr>
      <w:r>
        <w:rPr>
          <w:rFonts w:ascii="Cambria" w:eastAsia="Cambria" w:hAnsi="Cambria" w:cs="Cambria"/>
          <w:noProof/>
        </w:rPr>
        <mc:AlternateContent>
          <mc:Choice Requires="wps">
            <w:drawing>
              <wp:anchor distT="0" distB="0" distL="0" distR="0" simplePos="0" relativeHeight="251659264" behindDoc="0" locked="0" layoutInCell="1" allowOverlap="1" wp14:anchorId="779DDD8E" wp14:editId="48E8DD33">
                <wp:simplePos x="0" y="0"/>
                <wp:positionH relativeFrom="column">
                  <wp:posOffset>5128978</wp:posOffset>
                </wp:positionH>
                <wp:positionV relativeFrom="line">
                  <wp:posOffset>-132715</wp:posOffset>
                </wp:positionV>
                <wp:extent cx="1134110" cy="24701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134110" cy="247016"/>
                        </a:xfrm>
                        <a:prstGeom prst="rect">
                          <a:avLst/>
                        </a:prstGeom>
                        <a:solidFill>
                          <a:srgbClr val="FFFFFF"/>
                        </a:solidFill>
                        <a:ln w="9525" cap="flat">
                          <a:solidFill>
                            <a:srgbClr val="FFFFFF"/>
                          </a:solidFill>
                          <a:prstDash val="solid"/>
                          <a:round/>
                        </a:ln>
                        <a:effectLst/>
                      </wps:spPr>
                      <wps:txbx>
                        <w:txbxContent>
                          <w:p w14:paraId="679DFB56" w14:textId="18B1D748" w:rsidR="00CC57BC" w:rsidRDefault="002465A0">
                            <w:r>
                              <w:rPr>
                                <w:rFonts w:ascii="Arial" w:hAnsi="Arial"/>
                                <w:b/>
                                <w:bCs/>
                                <w:sz w:val="20"/>
                                <w:szCs w:val="20"/>
                              </w:rPr>
                              <w:t>Rev 0</w:t>
                            </w:r>
                            <w:r w:rsidR="00026E56">
                              <w:rPr>
                                <w:rFonts w:ascii="Arial" w:hAnsi="Arial"/>
                                <w:b/>
                                <w:bCs/>
                                <w:sz w:val="20"/>
                                <w:szCs w:val="20"/>
                              </w:rPr>
                              <w:t>2</w:t>
                            </w:r>
                            <w:r>
                              <w:rPr>
                                <w:rFonts w:ascii="Arial" w:hAnsi="Arial"/>
                                <w:b/>
                                <w:bCs/>
                                <w:sz w:val="20"/>
                                <w:szCs w:val="20"/>
                              </w:rPr>
                              <w:t>/</w:t>
                            </w:r>
                            <w:ins w:id="0" w:author="Microsoft Office User" w:date="2023-02-08T15:09:00Z">
                              <w:r w:rsidR="0082679F">
                                <w:rPr>
                                  <w:rFonts w:ascii="Arial" w:hAnsi="Arial"/>
                                  <w:b/>
                                  <w:bCs/>
                                  <w:sz w:val="20"/>
                                  <w:szCs w:val="20"/>
                                </w:rPr>
                                <w:t>08</w:t>
                              </w:r>
                            </w:ins>
                            <w:del w:id="1" w:author="Microsoft Office User" w:date="2023-02-08T15:09:00Z">
                              <w:r w:rsidR="00026E56" w:rsidDel="0082679F">
                                <w:rPr>
                                  <w:rFonts w:ascii="Arial" w:hAnsi="Arial"/>
                                  <w:b/>
                                  <w:bCs/>
                                  <w:sz w:val="20"/>
                                  <w:szCs w:val="20"/>
                                </w:rPr>
                                <w:delText>1</w:delText>
                              </w:r>
                              <w:r w:rsidR="009450E3" w:rsidDel="0082679F">
                                <w:rPr>
                                  <w:rFonts w:ascii="Arial" w:hAnsi="Arial"/>
                                  <w:b/>
                                  <w:bCs/>
                                  <w:sz w:val="20"/>
                                  <w:szCs w:val="20"/>
                                </w:rPr>
                                <w:delText>9</w:delText>
                              </w:r>
                            </w:del>
                            <w:r>
                              <w:rPr>
                                <w:rFonts w:ascii="Arial" w:hAnsi="Arial"/>
                                <w:b/>
                                <w:bCs/>
                                <w:sz w:val="20"/>
                                <w:szCs w:val="20"/>
                              </w:rPr>
                              <w:t>/202</w:t>
                            </w:r>
                            <w:ins w:id="2" w:author="Anton Kaul" w:date="2024-02-08T09:52:00Z">
                              <w:r w:rsidR="00C9364E">
                                <w:rPr>
                                  <w:rFonts w:ascii="Arial" w:hAnsi="Arial"/>
                                  <w:b/>
                                  <w:bCs/>
                                  <w:sz w:val="20"/>
                                  <w:szCs w:val="20"/>
                                </w:rPr>
                                <w:t>4</w:t>
                              </w:r>
                            </w:ins>
                            <w:ins w:id="3" w:author="Microsoft Office User" w:date="2023-02-08T15:09:00Z">
                              <w:del w:id="4" w:author="Anton Kaul" w:date="2024-02-08T09:52:00Z">
                                <w:r w:rsidR="0082679F" w:rsidDel="00C9364E">
                                  <w:rPr>
                                    <w:rFonts w:ascii="Arial" w:hAnsi="Arial"/>
                                    <w:b/>
                                    <w:bCs/>
                                    <w:sz w:val="20"/>
                                    <w:szCs w:val="20"/>
                                  </w:rPr>
                                  <w:delText>3</w:delText>
                                </w:r>
                              </w:del>
                            </w:ins>
                            <w:del w:id="5" w:author="Microsoft Office User" w:date="2023-02-08T15:09:00Z">
                              <w:r w:rsidR="00026E56" w:rsidDel="0082679F">
                                <w:rPr>
                                  <w:rFonts w:ascii="Arial" w:hAnsi="Arial"/>
                                  <w:b/>
                                  <w:bCs/>
                                  <w:sz w:val="20"/>
                                  <w:szCs w:val="20"/>
                                </w:rPr>
                                <w:delText>2</w:delText>
                              </w:r>
                            </w:del>
                          </w:p>
                        </w:txbxContent>
                      </wps:txbx>
                      <wps:bodyPr wrap="square" lIns="45719" tIns="45719" rIns="45719" bIns="45719" numCol="1" anchor="t">
                        <a:noAutofit/>
                      </wps:bodyPr>
                    </wps:wsp>
                  </a:graphicData>
                </a:graphic>
              </wp:anchor>
            </w:drawing>
          </mc:Choice>
          <mc:Fallback>
            <w:pict>
              <v:shapetype w14:anchorId="779DDD8E" id="_x0000_t202" coordsize="21600,21600" o:spt="202" path="m,l,21600r21600,l21600,xe">
                <v:stroke joinstyle="miter"/>
                <v:path gradientshapeok="t" o:connecttype="rect"/>
              </v:shapetype>
              <v:shape id="officeArt object" o:spid="_x0000_s1026" type="#_x0000_t202" style="position:absolute;left:0;text-align:left;margin-left:403.85pt;margin-top:-10.45pt;width:89.3pt;height:19.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" strokecolor="white">
                <v:stroke joinstyle="round"/>
                <v:textbox inset="1.27mm,1.27mm,1.27mm,1.27mm">
                  <w:txbxContent>
                    <w:p w14:paraId="679DFB56" w14:textId="18B1D748" w:rsidR="00CC57BC" w:rsidRDefault="002465A0">
                      <w:r>
                        <w:rPr>
                          <w:rFonts w:ascii="Arial" w:hAnsi="Arial"/>
                          <w:b/>
                          <w:bCs/>
                          <w:sz w:val="20"/>
                          <w:szCs w:val="20"/>
                        </w:rPr>
                        <w:t>Rev 0</w:t>
                      </w:r>
                      <w:r w:rsidR="00026E56">
                        <w:rPr>
                          <w:rFonts w:ascii="Arial" w:hAnsi="Arial"/>
                          <w:b/>
                          <w:bCs/>
                          <w:sz w:val="20"/>
                          <w:szCs w:val="20"/>
                        </w:rPr>
                        <w:t>2</w:t>
                      </w:r>
                      <w:r>
                        <w:rPr>
                          <w:rFonts w:ascii="Arial" w:hAnsi="Arial"/>
                          <w:b/>
                          <w:bCs/>
                          <w:sz w:val="20"/>
                          <w:szCs w:val="20"/>
                        </w:rPr>
                        <w:t>/</w:t>
                      </w:r>
                      <w:ins w:id="6" w:author="Microsoft Office User" w:date="2023-02-08T15:09:00Z">
                        <w:r w:rsidR="0082679F">
                          <w:rPr>
                            <w:rFonts w:ascii="Arial" w:hAnsi="Arial"/>
                            <w:b/>
                            <w:bCs/>
                            <w:sz w:val="20"/>
                            <w:szCs w:val="20"/>
                          </w:rPr>
                          <w:t>08</w:t>
                        </w:r>
                      </w:ins>
                      <w:del w:id="7" w:author="Microsoft Office User" w:date="2023-02-08T15:09:00Z">
                        <w:r w:rsidR="00026E56" w:rsidDel="0082679F">
                          <w:rPr>
                            <w:rFonts w:ascii="Arial" w:hAnsi="Arial"/>
                            <w:b/>
                            <w:bCs/>
                            <w:sz w:val="20"/>
                            <w:szCs w:val="20"/>
                          </w:rPr>
                          <w:delText>1</w:delText>
                        </w:r>
                        <w:r w:rsidR="009450E3" w:rsidDel="0082679F">
                          <w:rPr>
                            <w:rFonts w:ascii="Arial" w:hAnsi="Arial"/>
                            <w:b/>
                            <w:bCs/>
                            <w:sz w:val="20"/>
                            <w:szCs w:val="20"/>
                          </w:rPr>
                          <w:delText>9</w:delText>
                        </w:r>
                      </w:del>
                      <w:r>
                        <w:rPr>
                          <w:rFonts w:ascii="Arial" w:hAnsi="Arial"/>
                          <w:b/>
                          <w:bCs/>
                          <w:sz w:val="20"/>
                          <w:szCs w:val="20"/>
                        </w:rPr>
                        <w:t>/202</w:t>
                      </w:r>
                      <w:ins w:id="8" w:author="Anton Kaul" w:date="2024-02-08T09:52:00Z">
                        <w:r w:rsidR="00C9364E">
                          <w:rPr>
                            <w:rFonts w:ascii="Arial" w:hAnsi="Arial"/>
                            <w:b/>
                            <w:bCs/>
                            <w:sz w:val="20"/>
                            <w:szCs w:val="20"/>
                          </w:rPr>
                          <w:t>4</w:t>
                        </w:r>
                      </w:ins>
                      <w:ins w:id="9" w:author="Microsoft Office User" w:date="2023-02-08T15:09:00Z">
                        <w:del w:id="10" w:author="Anton Kaul" w:date="2024-02-08T09:52:00Z">
                          <w:r w:rsidR="0082679F" w:rsidDel="00C9364E">
                            <w:rPr>
                              <w:rFonts w:ascii="Arial" w:hAnsi="Arial"/>
                              <w:b/>
                              <w:bCs/>
                              <w:sz w:val="20"/>
                              <w:szCs w:val="20"/>
                            </w:rPr>
                            <w:delText>3</w:delText>
                          </w:r>
                        </w:del>
                      </w:ins>
                      <w:del w:id="11" w:author="Microsoft Office User" w:date="2023-02-08T15:09:00Z">
                        <w:r w:rsidR="00026E56" w:rsidDel="0082679F">
                          <w:rPr>
                            <w:rFonts w:ascii="Arial" w:hAnsi="Arial"/>
                            <w:b/>
                            <w:bCs/>
                            <w:sz w:val="20"/>
                            <w:szCs w:val="20"/>
                          </w:rPr>
                          <w:delText>2</w:delText>
                        </w:r>
                      </w:del>
                    </w:p>
                  </w:txbxContent>
                </v:textbox>
                <w10:wrap anchory="line"/>
              </v:shape>
            </w:pict>
          </mc:Fallback>
        </mc:AlternateContent>
      </w:r>
    </w:p>
    <w:p w14:paraId="24954245" w14:textId="77777777" w:rsidR="00CC57BC" w:rsidRDefault="002465A0">
      <w:pPr>
        <w:numPr>
          <w:ilvl w:val="0"/>
          <w:numId w:val="2"/>
        </w:numPr>
        <w:jc w:val="both"/>
        <w:rPr>
          <w:rFonts w:ascii="Cambria" w:eastAsia="Cambria" w:hAnsi="Cambria" w:cs="Cambria"/>
        </w:rPr>
      </w:pPr>
      <w:r>
        <w:rPr>
          <w:rFonts w:ascii="Cambria" w:eastAsia="Cambria" w:hAnsi="Cambria" w:cs="Cambria"/>
          <w:b/>
          <w:bCs/>
        </w:rPr>
        <w:t>GAME LENGTH:</w:t>
      </w:r>
      <w:r>
        <w:rPr>
          <w:rFonts w:ascii="Cambria" w:eastAsia="Cambria" w:hAnsi="Cambria" w:cs="Cambria"/>
        </w:rPr>
        <w:t xml:space="preserve">  Game shall consist of 6 innings or </w:t>
      </w:r>
      <w:r>
        <w:rPr>
          <w:rFonts w:ascii="Cambria" w:eastAsia="Cambria" w:hAnsi="Cambria" w:cs="Cambria"/>
          <w:b/>
          <w:bCs/>
        </w:rPr>
        <w:t>1 hour and 30 minutes</w:t>
      </w:r>
      <w:r>
        <w:rPr>
          <w:rFonts w:ascii="Cambria" w:eastAsia="Cambria" w:hAnsi="Cambria" w:cs="Cambria"/>
        </w:rPr>
        <w:t xml:space="preserve"> from the start of the game, whichever comes first.  No play shall continue after the time limit even if in the middle of an inning.  </w:t>
      </w:r>
    </w:p>
    <w:p w14:paraId="0D1C2151" w14:textId="77777777" w:rsidR="00CC57BC" w:rsidRDefault="00CC57BC">
      <w:pPr>
        <w:ind w:left="720" w:hanging="720"/>
        <w:jc w:val="both"/>
        <w:rPr>
          <w:rFonts w:ascii="Cambria" w:eastAsia="Cambria" w:hAnsi="Cambria" w:cs="Cambria"/>
        </w:rPr>
      </w:pPr>
    </w:p>
    <w:p w14:paraId="0B36E883" w14:textId="2FFEADB6" w:rsidR="00CC57BC" w:rsidRDefault="002465A0">
      <w:pPr>
        <w:numPr>
          <w:ilvl w:val="0"/>
          <w:numId w:val="2"/>
        </w:numPr>
        <w:jc w:val="both"/>
        <w:rPr>
          <w:rFonts w:ascii="Cambria" w:eastAsia="Cambria" w:hAnsi="Cambria" w:cs="Cambria"/>
        </w:rPr>
      </w:pPr>
      <w:r>
        <w:rPr>
          <w:rFonts w:ascii="Cambria" w:eastAsia="Cambria" w:hAnsi="Cambria" w:cs="Cambria"/>
          <w:b/>
          <w:bCs/>
        </w:rPr>
        <w:t>INNING:</w:t>
      </w:r>
      <w:r>
        <w:rPr>
          <w:rFonts w:ascii="Cambria" w:eastAsia="Cambria" w:hAnsi="Cambria" w:cs="Cambria"/>
        </w:rPr>
        <w:t xml:space="preserve">  An inning shall end when three outs are recorded or when the batting team goes completely through their</w:t>
      </w:r>
      <w:r w:rsidR="00026E56">
        <w:rPr>
          <w:rFonts w:ascii="Cambria" w:eastAsia="Cambria" w:hAnsi="Cambria" w:cs="Cambria"/>
        </w:rPr>
        <w:t xml:space="preserve"> </w:t>
      </w:r>
      <w:r>
        <w:rPr>
          <w:rFonts w:ascii="Cambria" w:eastAsia="Cambria" w:hAnsi="Cambria" w:cs="Cambria"/>
        </w:rPr>
        <w:t>lineup, whichever comes first.</w:t>
      </w:r>
      <w:r w:rsidR="00026E56">
        <w:rPr>
          <w:rFonts w:ascii="Cambria" w:eastAsia="Cambria" w:hAnsi="Cambria" w:cs="Cambria"/>
        </w:rPr>
        <w:t xml:space="preserve">  </w:t>
      </w:r>
      <w:r>
        <w:rPr>
          <w:rFonts w:ascii="Cambria" w:eastAsia="Cambria" w:hAnsi="Cambria" w:cs="Cambria"/>
        </w:rPr>
        <w:t xml:space="preserve">Strikeouts </w:t>
      </w:r>
      <w:r w:rsidR="00AE216A">
        <w:rPr>
          <w:rFonts w:ascii="Cambria" w:eastAsia="Cambria" w:hAnsi="Cambria" w:cs="Cambria"/>
        </w:rPr>
        <w:t xml:space="preserve">WILL </w:t>
      </w:r>
      <w:r w:rsidR="000B3AC4">
        <w:rPr>
          <w:rFonts w:ascii="Cambria" w:eastAsia="Cambria" w:hAnsi="Cambria" w:cs="Cambria"/>
        </w:rPr>
        <w:t xml:space="preserve">be </w:t>
      </w:r>
      <w:r>
        <w:rPr>
          <w:rFonts w:ascii="Cambria" w:eastAsia="Cambria" w:hAnsi="Cambria" w:cs="Cambria"/>
        </w:rPr>
        <w:t>counted towards these three outs.</w:t>
      </w:r>
    </w:p>
    <w:p w14:paraId="54829306" w14:textId="77777777" w:rsidR="00CC57BC" w:rsidRDefault="00CC57BC">
      <w:pPr>
        <w:ind w:left="360"/>
        <w:jc w:val="both"/>
        <w:rPr>
          <w:rFonts w:ascii="Cambria" w:eastAsia="Cambria" w:hAnsi="Cambria" w:cs="Cambria"/>
        </w:rPr>
      </w:pPr>
    </w:p>
    <w:p w14:paraId="304F382E" w14:textId="77777777" w:rsidR="00CC57BC" w:rsidRDefault="002465A0">
      <w:pPr>
        <w:numPr>
          <w:ilvl w:val="0"/>
          <w:numId w:val="2"/>
        </w:numPr>
        <w:jc w:val="both"/>
        <w:rPr>
          <w:rFonts w:ascii="Cambria" w:eastAsia="Cambria" w:hAnsi="Cambria" w:cs="Cambria"/>
          <w:b/>
          <w:bCs/>
        </w:rPr>
      </w:pPr>
      <w:r>
        <w:rPr>
          <w:rFonts w:ascii="Cambria" w:eastAsia="Cambria" w:hAnsi="Cambria" w:cs="Cambria"/>
          <w:b/>
          <w:bCs/>
        </w:rPr>
        <w:t xml:space="preserve">BATTING:  </w:t>
      </w:r>
    </w:p>
    <w:p w14:paraId="6A2AFEDF" w14:textId="77777777" w:rsidR="00CC57BC" w:rsidRDefault="002465A0">
      <w:pPr>
        <w:numPr>
          <w:ilvl w:val="0"/>
          <w:numId w:val="4"/>
        </w:numPr>
        <w:jc w:val="both"/>
        <w:rPr>
          <w:rFonts w:ascii="Cambria" w:eastAsia="Cambria" w:hAnsi="Cambria" w:cs="Cambria"/>
        </w:rPr>
      </w:pPr>
      <w:r>
        <w:rPr>
          <w:rFonts w:ascii="Cambria" w:eastAsia="Cambria" w:hAnsi="Cambria" w:cs="Cambria"/>
        </w:rPr>
        <w:t xml:space="preserve">Continuous batting order is in effect for all games.  </w:t>
      </w:r>
    </w:p>
    <w:p w14:paraId="0E8099C4" w14:textId="77777777" w:rsidR="00CC57BC" w:rsidRDefault="002465A0">
      <w:pPr>
        <w:numPr>
          <w:ilvl w:val="0"/>
          <w:numId w:val="4"/>
        </w:numPr>
        <w:jc w:val="both"/>
        <w:rPr>
          <w:rFonts w:ascii="Cambria" w:eastAsia="Cambria" w:hAnsi="Cambria" w:cs="Cambria"/>
        </w:rPr>
      </w:pPr>
      <w:r>
        <w:rPr>
          <w:rFonts w:ascii="Cambria" w:eastAsia="Cambria" w:hAnsi="Cambria" w:cs="Cambria"/>
        </w:rPr>
        <w:t>THERE IS NO BUNTING ALLOWED IN THE FARM DIVISION.</w:t>
      </w:r>
    </w:p>
    <w:p w14:paraId="7697A521" w14:textId="77777777" w:rsidR="00CC57BC" w:rsidRDefault="002465A0">
      <w:pPr>
        <w:numPr>
          <w:ilvl w:val="0"/>
          <w:numId w:val="4"/>
        </w:numPr>
        <w:jc w:val="both"/>
        <w:rPr>
          <w:rFonts w:ascii="Cambria" w:eastAsia="Cambria" w:hAnsi="Cambria" w:cs="Cambria"/>
        </w:rPr>
      </w:pPr>
      <w:r>
        <w:rPr>
          <w:rFonts w:ascii="Cambria" w:eastAsia="Cambria" w:hAnsi="Cambria" w:cs="Cambria"/>
        </w:rPr>
        <w:t>There is NO “On Deck warm-up”.  Only the batter at the plate shall swing a bat.</w:t>
      </w:r>
    </w:p>
    <w:p w14:paraId="32A6D448" w14:textId="77777777" w:rsidR="00CC57BC" w:rsidRDefault="00CC57BC">
      <w:pPr>
        <w:ind w:left="720"/>
        <w:jc w:val="both"/>
        <w:rPr>
          <w:rFonts w:ascii="Cambria" w:eastAsia="Cambria" w:hAnsi="Cambria" w:cs="Cambria"/>
        </w:rPr>
      </w:pPr>
    </w:p>
    <w:p w14:paraId="452A9A35" w14:textId="2E490037" w:rsidR="00CC57BC" w:rsidRPr="009450E3" w:rsidRDefault="002465A0" w:rsidP="009450E3">
      <w:pPr>
        <w:pStyle w:val="ListParagraph"/>
        <w:numPr>
          <w:ilvl w:val="0"/>
          <w:numId w:val="2"/>
        </w:numPr>
        <w:jc w:val="both"/>
        <w:rPr>
          <w:rFonts w:ascii="Cambria" w:eastAsia="Cambria" w:hAnsi="Cambria" w:cs="Cambria"/>
        </w:rPr>
      </w:pPr>
      <w:r w:rsidRPr="009450E3">
        <w:rPr>
          <w:rFonts w:ascii="Cambria" w:eastAsia="Cambria" w:hAnsi="Cambria" w:cs="Cambria"/>
          <w:b/>
          <w:bCs/>
        </w:rPr>
        <w:t>MANDATORY PLAYING TIME:</w:t>
      </w:r>
      <w:r w:rsidRPr="009450E3">
        <w:rPr>
          <w:rFonts w:ascii="Cambria" w:eastAsia="Cambria" w:hAnsi="Cambria" w:cs="Cambria"/>
        </w:rPr>
        <w:t xml:space="preserve">  </w:t>
      </w:r>
      <w:r w:rsidRPr="009450E3">
        <w:rPr>
          <w:rFonts w:ascii="Cambria" w:eastAsia="Cambria" w:hAnsi="Cambria" w:cs="Cambria"/>
          <w:i/>
          <w:iCs/>
        </w:rPr>
        <w:t>Two</w:t>
      </w:r>
      <w:r w:rsidRPr="009450E3">
        <w:rPr>
          <w:rFonts w:ascii="Cambria" w:eastAsia="Cambria" w:hAnsi="Cambria" w:cs="Cambria"/>
        </w:rPr>
        <w:t xml:space="preserve"> innings minimum (6 defensive outs).  </w:t>
      </w:r>
      <w:r w:rsidRPr="009450E3">
        <w:rPr>
          <w:rFonts w:ascii="Cambria" w:eastAsia="Cambria" w:hAnsi="Cambria" w:cs="Cambria"/>
          <w:sz w:val="22"/>
          <w:szCs w:val="22"/>
        </w:rPr>
        <w:t xml:space="preserve">This is an instructional division </w:t>
      </w:r>
      <w:r w:rsidRPr="009450E3">
        <w:rPr>
          <w:rFonts w:ascii="Cambria" w:eastAsia="Cambria" w:hAnsi="Cambria" w:cs="Cambria"/>
          <w:color w:val="000000" w:themeColor="text1"/>
          <w:sz w:val="22"/>
          <w:szCs w:val="22"/>
        </w:rPr>
        <w:t xml:space="preserve">and it is highly recommended that coaches should not play a player at </w:t>
      </w:r>
      <w:r w:rsidRPr="009450E3">
        <w:rPr>
          <w:rFonts w:ascii="Cambria" w:eastAsia="Cambria" w:hAnsi="Cambria" w:cs="Cambria"/>
          <w:sz w:val="22"/>
          <w:szCs w:val="22"/>
        </w:rPr>
        <w:t xml:space="preserve">the same position </w:t>
      </w:r>
      <w:commentRangeStart w:id="12"/>
      <w:r w:rsidRPr="009450E3">
        <w:rPr>
          <w:rFonts w:ascii="Cambria" w:eastAsia="Cambria" w:hAnsi="Cambria" w:cs="Cambria"/>
          <w:color w:val="000000" w:themeColor="text1"/>
          <w:sz w:val="22"/>
          <w:szCs w:val="22"/>
        </w:rPr>
        <w:t>for</w:t>
      </w:r>
      <w:r w:rsidRPr="009450E3">
        <w:rPr>
          <w:rFonts w:ascii="Cambria" w:eastAsia="Cambria" w:hAnsi="Cambria" w:cs="Cambria"/>
          <w:sz w:val="22"/>
          <w:szCs w:val="22"/>
        </w:rPr>
        <w:t xml:space="preserve"> </w:t>
      </w:r>
      <w:commentRangeEnd w:id="12"/>
      <w:r>
        <w:commentReference w:id="12"/>
      </w:r>
      <w:r w:rsidRPr="009450E3">
        <w:rPr>
          <w:rFonts w:ascii="Cambria" w:eastAsia="Cambria" w:hAnsi="Cambria" w:cs="Cambria"/>
          <w:sz w:val="22"/>
          <w:szCs w:val="22"/>
        </w:rPr>
        <w:t xml:space="preserve">more than 2 consecutive innings. </w:t>
      </w:r>
      <w:r w:rsidR="00F019D1" w:rsidRPr="009450E3">
        <w:rPr>
          <w:rFonts w:ascii="Cambria" w:eastAsia="Cambria" w:hAnsi="Cambria" w:cs="Cambria"/>
          <w:sz w:val="22"/>
          <w:szCs w:val="22"/>
        </w:rPr>
        <w:t xml:space="preserve"> </w:t>
      </w:r>
      <w:r w:rsidRPr="009450E3">
        <w:rPr>
          <w:rFonts w:ascii="Cambria" w:eastAsia="Cambria" w:hAnsi="Cambria" w:cs="Cambria"/>
          <w:sz w:val="22"/>
          <w:szCs w:val="22"/>
        </w:rPr>
        <w:t>Extra players may play in the outfield, but at no time may there be extra infielders.</w:t>
      </w:r>
    </w:p>
    <w:p w14:paraId="0E6ACB1C" w14:textId="77777777" w:rsidR="00CC57BC" w:rsidRDefault="00CC57BC">
      <w:pPr>
        <w:ind w:left="360"/>
        <w:jc w:val="both"/>
        <w:rPr>
          <w:rFonts w:ascii="Cambria" w:eastAsia="Cambria" w:hAnsi="Cambria" w:cs="Cambria"/>
        </w:rPr>
      </w:pPr>
    </w:p>
    <w:p w14:paraId="31FE9B35" w14:textId="2000F133" w:rsidR="00CC57BC" w:rsidRDefault="002465A0">
      <w:pPr>
        <w:ind w:left="720" w:hanging="360"/>
        <w:jc w:val="both"/>
        <w:rPr>
          <w:rFonts w:ascii="Cambria" w:eastAsia="Cambria" w:hAnsi="Cambria" w:cs="Cambria"/>
        </w:rPr>
      </w:pPr>
      <w:r>
        <w:rPr>
          <w:rFonts w:ascii="Cambria" w:eastAsia="Cambria" w:hAnsi="Cambria" w:cs="Cambria"/>
          <w:b/>
          <w:bCs/>
        </w:rPr>
        <w:t>5</w:t>
      </w:r>
      <w:r>
        <w:rPr>
          <w:rFonts w:ascii="Cambria" w:eastAsia="Cambria" w:hAnsi="Cambria" w:cs="Cambria"/>
        </w:rPr>
        <w:t>.</w:t>
      </w:r>
      <w:r>
        <w:rPr>
          <w:rFonts w:ascii="Cambria" w:eastAsia="Cambria" w:hAnsi="Cambria" w:cs="Cambria"/>
        </w:rPr>
        <w:tab/>
      </w:r>
      <w:r>
        <w:rPr>
          <w:rFonts w:ascii="Cambria" w:eastAsia="Cambria" w:hAnsi="Cambria" w:cs="Cambria"/>
          <w:b/>
          <w:bCs/>
        </w:rPr>
        <w:t xml:space="preserve">PITCHING MACHINE:  </w:t>
      </w:r>
      <w:r>
        <w:rPr>
          <w:rFonts w:ascii="Cambria" w:eastAsia="Cambria" w:hAnsi="Cambria" w:cs="Cambria"/>
        </w:rPr>
        <w:t xml:space="preserve">The pitching machine (Blue Flame model) shall be placed at a distance of 35 feet from the back of home plate.  Leather game balls must be used (not dimples).  Pitching machine settings are: Micro Adjustment (A) set at 4; Release Arm Block (B) set at 3; Power Pedal (C) set at 2.  The Micro Adjustment screw may be adjusted as needed to raise or lower pitches to ensure consistent strikes are thrown. </w:t>
      </w:r>
      <w:r w:rsidR="00F019D1">
        <w:rPr>
          <w:rFonts w:ascii="Cambria" w:eastAsia="Cambria" w:hAnsi="Cambria" w:cs="Cambria"/>
        </w:rPr>
        <w:t xml:space="preserve"> </w:t>
      </w:r>
      <w:commentRangeStart w:id="13"/>
      <w:r w:rsidRPr="00F019D1">
        <w:rPr>
          <w:rFonts w:ascii="Cambria" w:eastAsia="Cambria" w:hAnsi="Cambria" w:cs="Cambria"/>
          <w:color w:val="000000" w:themeColor="text1"/>
        </w:rPr>
        <w:t xml:space="preserve">It is recommended that a sand bag be placed on the rear “foot” of the pitching machine </w:t>
      </w:r>
      <w:r w:rsidR="00F019D1">
        <w:rPr>
          <w:rFonts w:ascii="Cambria" w:eastAsia="Cambria" w:hAnsi="Cambria" w:cs="Cambria"/>
          <w:color w:val="000000" w:themeColor="text1"/>
        </w:rPr>
        <w:t>after</w:t>
      </w:r>
      <w:r w:rsidRPr="00F019D1">
        <w:rPr>
          <w:rFonts w:ascii="Cambria" w:eastAsia="Cambria" w:hAnsi="Cambria" w:cs="Cambria"/>
          <w:color w:val="000000" w:themeColor="text1"/>
        </w:rPr>
        <w:t xml:space="preserve"> proper alignment has been </w:t>
      </w:r>
      <w:r w:rsidR="00F019D1">
        <w:rPr>
          <w:rFonts w:ascii="Cambria" w:eastAsia="Cambria" w:hAnsi="Cambria" w:cs="Cambria"/>
          <w:color w:val="000000" w:themeColor="text1"/>
        </w:rPr>
        <w:t>obtained</w:t>
      </w:r>
      <w:r w:rsidRPr="00F019D1">
        <w:rPr>
          <w:rFonts w:ascii="Cambria" w:eastAsia="Cambria" w:hAnsi="Cambria" w:cs="Cambria"/>
          <w:color w:val="000000" w:themeColor="text1"/>
        </w:rPr>
        <w:t xml:space="preserve"> to avoid any accidental lateral movement of the machine</w:t>
      </w:r>
      <w:r w:rsidR="00F019D1">
        <w:rPr>
          <w:rFonts w:ascii="Cambria" w:eastAsia="Cambria" w:hAnsi="Cambria" w:cs="Cambria"/>
          <w:color w:val="000000" w:themeColor="text1"/>
        </w:rPr>
        <w:t xml:space="preserve"> </w:t>
      </w:r>
      <w:commentRangeEnd w:id="13"/>
      <w:r w:rsidR="00F019D1">
        <w:rPr>
          <w:rFonts w:ascii="Cambria" w:eastAsia="Cambria" w:hAnsi="Cambria" w:cs="Cambria"/>
        </w:rPr>
        <w:t>during the game.</w:t>
      </w:r>
      <w:r>
        <w:commentReference w:id="13"/>
      </w:r>
    </w:p>
    <w:p w14:paraId="0F951646" w14:textId="77777777" w:rsidR="00CC57BC" w:rsidRDefault="00CC57BC">
      <w:pPr>
        <w:ind w:left="720" w:hanging="360"/>
        <w:jc w:val="both"/>
        <w:rPr>
          <w:rFonts w:ascii="Cambria" w:eastAsia="Cambria" w:hAnsi="Cambria" w:cs="Cambria"/>
        </w:rPr>
      </w:pPr>
    </w:p>
    <w:p w14:paraId="658442FC" w14:textId="5F31EE5E" w:rsidR="00CC57BC" w:rsidRDefault="002465A0">
      <w:pPr>
        <w:ind w:left="720" w:hanging="360"/>
        <w:jc w:val="both"/>
        <w:rPr>
          <w:rFonts w:ascii="Cambria" w:eastAsia="Cambria" w:hAnsi="Cambria" w:cs="Cambria"/>
        </w:rPr>
      </w:pPr>
      <w:r>
        <w:rPr>
          <w:rFonts w:ascii="Cambria" w:eastAsia="Cambria" w:hAnsi="Cambria" w:cs="Cambria"/>
          <w:b/>
          <w:bCs/>
        </w:rPr>
        <w:t>6</w:t>
      </w:r>
      <w:r>
        <w:rPr>
          <w:rFonts w:ascii="Cambria" w:eastAsia="Cambria" w:hAnsi="Cambria" w:cs="Cambria"/>
        </w:rPr>
        <w:t>.</w:t>
      </w:r>
      <w:r>
        <w:rPr>
          <w:rFonts w:ascii="Cambria" w:eastAsia="Cambria" w:hAnsi="Cambria" w:cs="Cambria"/>
        </w:rPr>
        <w:tab/>
      </w:r>
      <w:r>
        <w:rPr>
          <w:rFonts w:ascii="Cambria" w:eastAsia="Cambria" w:hAnsi="Cambria" w:cs="Cambria"/>
          <w:b/>
          <w:bCs/>
        </w:rPr>
        <w:t>COACH PITCHER:</w:t>
      </w:r>
      <w:r>
        <w:rPr>
          <w:rFonts w:ascii="Cambria" w:eastAsia="Cambria" w:hAnsi="Cambria" w:cs="Cambria"/>
        </w:rPr>
        <w:t xml:space="preserve">  A coach or approved volunteer parent from the team </w:t>
      </w:r>
      <w:commentRangeStart w:id="14"/>
      <w:r w:rsidRPr="003613D4">
        <w:rPr>
          <w:rFonts w:ascii="Cambria" w:eastAsia="Cambria" w:hAnsi="Cambria" w:cs="Cambria"/>
          <w:color w:val="000000" w:themeColor="text1"/>
        </w:rPr>
        <w:t>up to bat</w:t>
      </w:r>
      <w:commentRangeEnd w:id="14"/>
      <w:r w:rsidRPr="003613D4">
        <w:rPr>
          <w:color w:val="000000" w:themeColor="text1"/>
        </w:rPr>
        <w:commentReference w:id="14"/>
      </w:r>
      <w:r w:rsidRPr="003613D4">
        <w:rPr>
          <w:rFonts w:ascii="Cambria" w:eastAsia="Cambria" w:hAnsi="Cambria" w:cs="Cambria"/>
          <w:color w:val="000000" w:themeColor="text1"/>
        </w:rPr>
        <w:t xml:space="preserve"> </w:t>
      </w:r>
      <w:r>
        <w:rPr>
          <w:rFonts w:ascii="Cambria" w:eastAsia="Cambria" w:hAnsi="Cambria" w:cs="Cambria"/>
        </w:rPr>
        <w:t>shall operate the pitching machine.  The batter will receive up to 6 pitches.  Walks are not allowed; the batter must hit the ball in fair territory or, if after 6 pitches, be considered struck out.  However, in no event shall a batter’s turn end on a foul ball that is otherwise not an out.  If, in the opinion of the coach pitcher, the 6</w:t>
      </w:r>
      <w:r>
        <w:rPr>
          <w:rFonts w:ascii="Cambria" w:eastAsia="Cambria" w:hAnsi="Cambria" w:cs="Cambria"/>
          <w:vertAlign w:val="superscript"/>
        </w:rPr>
        <w:t>th</w:t>
      </w:r>
      <w:r>
        <w:rPr>
          <w:rFonts w:ascii="Cambria" w:eastAsia="Cambria" w:hAnsi="Cambria" w:cs="Cambria"/>
        </w:rPr>
        <w:t xml:space="preserve"> pitch is deemed </w:t>
      </w:r>
      <w:commentRangeStart w:id="15"/>
      <w:r>
        <w:rPr>
          <w:rFonts w:ascii="Cambria" w:eastAsia="Cambria" w:hAnsi="Cambria" w:cs="Cambria"/>
        </w:rPr>
        <w:t>un</w:t>
      </w:r>
      <w:r>
        <w:rPr>
          <w:rFonts w:ascii="Cambria" w:eastAsia="Cambria" w:hAnsi="Cambria" w:cs="Cambria"/>
          <w:color w:val="9A403E"/>
        </w:rPr>
        <w:t>-</w:t>
      </w:r>
      <w:r>
        <w:rPr>
          <w:rFonts w:ascii="Cambria" w:eastAsia="Cambria" w:hAnsi="Cambria" w:cs="Cambria"/>
        </w:rPr>
        <w:t xml:space="preserve">hittable </w:t>
      </w:r>
      <w:commentRangeEnd w:id="15"/>
      <w:r>
        <w:commentReference w:id="15"/>
      </w:r>
      <w:r>
        <w:rPr>
          <w:rFonts w:ascii="Cambria" w:eastAsia="Cambria" w:hAnsi="Cambria" w:cs="Cambria"/>
        </w:rPr>
        <w:t>(over the batter’s head, in the dirt, etc.), the batter may receive one additional pitch.</w:t>
      </w:r>
    </w:p>
    <w:p w14:paraId="1E0AA94C" w14:textId="77777777" w:rsidR="00CC57BC" w:rsidRDefault="00CC57BC">
      <w:pPr>
        <w:ind w:left="720" w:hanging="360"/>
        <w:jc w:val="both"/>
        <w:rPr>
          <w:rFonts w:ascii="Cambria" w:eastAsia="Cambria" w:hAnsi="Cambria" w:cs="Cambria"/>
          <w:b/>
          <w:bCs/>
        </w:rPr>
      </w:pPr>
    </w:p>
    <w:p w14:paraId="1A0D83BB" w14:textId="77777777" w:rsidR="00CC57BC" w:rsidRDefault="002465A0">
      <w:pPr>
        <w:ind w:left="720" w:hanging="360"/>
        <w:jc w:val="both"/>
        <w:rPr>
          <w:rFonts w:ascii="Cambria" w:eastAsia="Cambria" w:hAnsi="Cambria" w:cs="Cambria"/>
        </w:rPr>
      </w:pPr>
      <w:r>
        <w:rPr>
          <w:rFonts w:ascii="Cambria" w:eastAsia="Cambria" w:hAnsi="Cambria" w:cs="Cambria"/>
          <w:b/>
          <w:bCs/>
        </w:rPr>
        <w:t>7.</w:t>
      </w:r>
      <w:r>
        <w:rPr>
          <w:rFonts w:ascii="Cambria" w:eastAsia="Cambria" w:hAnsi="Cambria" w:cs="Cambria"/>
          <w:b/>
          <w:bCs/>
        </w:rPr>
        <w:tab/>
        <w:t xml:space="preserve">PLAYER PITCHER: </w:t>
      </w:r>
      <w:r>
        <w:rPr>
          <w:rFonts w:ascii="Cambria" w:eastAsia="Cambria" w:hAnsi="Cambria" w:cs="Cambria"/>
        </w:rPr>
        <w:t xml:space="preserve">One member of the defensive team shall play the position of pitcher.  This is a fielding position only – at no time will the player pitcher throw to the batter </w:t>
      </w:r>
      <w:commentRangeStart w:id="16"/>
      <w:r w:rsidRPr="00F019D1">
        <w:rPr>
          <w:rFonts w:ascii="Cambria" w:eastAsia="Cambria" w:hAnsi="Cambria" w:cs="Cambria"/>
          <w:color w:val="000000" w:themeColor="text1"/>
        </w:rPr>
        <w:t>or operate the machine</w:t>
      </w:r>
      <w:commentRangeEnd w:id="16"/>
      <w:r w:rsidRPr="00F019D1">
        <w:rPr>
          <w:color w:val="000000" w:themeColor="text1"/>
        </w:rPr>
        <w:commentReference w:id="16"/>
      </w:r>
      <w:r w:rsidRPr="00F019D1">
        <w:rPr>
          <w:rFonts w:ascii="Cambria" w:eastAsia="Cambria" w:hAnsi="Cambria" w:cs="Cambria"/>
          <w:color w:val="000000" w:themeColor="text1"/>
        </w:rPr>
        <w:t xml:space="preserve">. </w:t>
      </w:r>
      <w:r>
        <w:rPr>
          <w:rFonts w:ascii="Cambria" w:eastAsia="Cambria" w:hAnsi="Cambria" w:cs="Cambria"/>
        </w:rPr>
        <w:t xml:space="preserve"> He or she will be positioned at the standard distance from home plate (46 feet) and slightly to one side to allow for an unobstructed view of home plate.</w:t>
      </w:r>
    </w:p>
    <w:p w14:paraId="13835C7A" w14:textId="77777777" w:rsidR="00CC57BC" w:rsidRDefault="00CC57BC">
      <w:pPr>
        <w:jc w:val="both"/>
        <w:rPr>
          <w:rFonts w:ascii="Cambria" w:eastAsia="Cambria" w:hAnsi="Cambria" w:cs="Cambria"/>
          <w:b/>
          <w:bCs/>
        </w:rPr>
      </w:pPr>
    </w:p>
    <w:p w14:paraId="317F68FF" w14:textId="4692D22B" w:rsidR="00CC57BC" w:rsidRDefault="002465A0">
      <w:pPr>
        <w:ind w:left="360"/>
        <w:jc w:val="both"/>
        <w:rPr>
          <w:rFonts w:ascii="Cambria" w:eastAsia="Cambria" w:hAnsi="Cambria" w:cs="Cambria"/>
        </w:rPr>
      </w:pPr>
      <w:r>
        <w:rPr>
          <w:rFonts w:ascii="Cambria" w:eastAsia="Cambria" w:hAnsi="Cambria" w:cs="Cambria"/>
          <w:b/>
          <w:bCs/>
        </w:rPr>
        <w:t xml:space="preserve">8.   CATCHERS: ALL </w:t>
      </w:r>
      <w:r w:rsidRPr="009450E3">
        <w:rPr>
          <w:rFonts w:ascii="Cambria" w:eastAsia="Cambria" w:hAnsi="Cambria" w:cs="Cambria"/>
          <w:b/>
          <w:bCs/>
        </w:rPr>
        <w:t>MALE</w:t>
      </w:r>
      <w:r w:rsidR="009450E3">
        <w:t xml:space="preserve"> </w:t>
      </w:r>
      <w:r w:rsidR="009450E3">
        <w:rPr>
          <w:b/>
          <w:bCs/>
        </w:rPr>
        <w:t>C</w:t>
      </w:r>
      <w:r>
        <w:rPr>
          <w:rFonts w:ascii="Cambria" w:eastAsia="Cambria" w:hAnsi="Cambria" w:cs="Cambria"/>
          <w:b/>
          <w:bCs/>
        </w:rPr>
        <w:t>ATCHERS MUST WEAR PROTECTIVE CUPS</w:t>
      </w:r>
      <w:r>
        <w:rPr>
          <w:rFonts w:ascii="Cambria" w:eastAsia="Cambria" w:hAnsi="Cambria" w:cs="Cambria"/>
        </w:rPr>
        <w:t>.</w:t>
      </w:r>
    </w:p>
    <w:p w14:paraId="7FEBCCB5" w14:textId="77777777" w:rsidR="00CC57BC" w:rsidRDefault="00CC57BC">
      <w:pPr>
        <w:jc w:val="both"/>
        <w:rPr>
          <w:rFonts w:ascii="Cambria" w:eastAsia="Cambria" w:hAnsi="Cambria" w:cs="Cambria"/>
        </w:rPr>
      </w:pPr>
    </w:p>
    <w:p w14:paraId="1419464D" w14:textId="0EF0262A" w:rsidR="00CC57BC" w:rsidRDefault="002465A0">
      <w:pPr>
        <w:ind w:left="720" w:hanging="360"/>
        <w:jc w:val="both"/>
        <w:rPr>
          <w:rFonts w:ascii="Cambria" w:eastAsia="Cambria" w:hAnsi="Cambria" w:cs="Cambria"/>
        </w:rPr>
      </w:pPr>
      <w:r>
        <w:rPr>
          <w:rFonts w:ascii="Cambria" w:eastAsia="Cambria" w:hAnsi="Cambria" w:cs="Cambria"/>
          <w:b/>
          <w:bCs/>
        </w:rPr>
        <w:t xml:space="preserve">9.   CATCHERS ASSISTANT:  </w:t>
      </w:r>
      <w:r>
        <w:rPr>
          <w:rFonts w:ascii="Cambria" w:eastAsia="Cambria" w:hAnsi="Cambria" w:cs="Cambria"/>
        </w:rPr>
        <w:t xml:space="preserve">A coach, or approved volunteer parent from </w:t>
      </w:r>
      <w:r w:rsidR="003613D4">
        <w:rPr>
          <w:rFonts w:ascii="Cambria" w:eastAsia="Cambria" w:hAnsi="Cambria" w:cs="Cambria"/>
          <w:color w:val="000000" w:themeColor="text1"/>
        </w:rPr>
        <w:t>either</w:t>
      </w:r>
      <w:commentRangeStart w:id="17"/>
      <w:r w:rsidRPr="00F019D1">
        <w:rPr>
          <w:rFonts w:ascii="Cambria" w:eastAsia="Cambria" w:hAnsi="Cambria" w:cs="Cambria"/>
          <w:color w:val="000000" w:themeColor="text1"/>
        </w:rPr>
        <w:t xml:space="preserve"> </w:t>
      </w:r>
      <w:commentRangeEnd w:id="17"/>
      <w:r w:rsidRPr="00F019D1">
        <w:rPr>
          <w:color w:val="000000" w:themeColor="text1"/>
        </w:rPr>
        <w:commentReference w:id="17"/>
      </w:r>
      <w:r>
        <w:rPr>
          <w:rFonts w:ascii="Cambria" w:eastAsia="Cambria" w:hAnsi="Cambria" w:cs="Cambria"/>
        </w:rPr>
        <w:t>team, shall aide the catcher by retrieving any passed ball and throwing it back to the coach pitcher.  We encourage this to help speed the game along.</w:t>
      </w:r>
    </w:p>
    <w:p w14:paraId="28AAA5E8" w14:textId="77777777" w:rsidR="00CC57BC" w:rsidRDefault="00CC57BC">
      <w:pPr>
        <w:jc w:val="both"/>
        <w:rPr>
          <w:rFonts w:ascii="Cambria" w:eastAsia="Cambria" w:hAnsi="Cambria" w:cs="Cambria"/>
        </w:rPr>
      </w:pPr>
    </w:p>
    <w:p w14:paraId="35AB7605" w14:textId="77777777" w:rsidR="00CC57BC" w:rsidRDefault="002465A0">
      <w:pPr>
        <w:ind w:left="810" w:hanging="450"/>
        <w:jc w:val="both"/>
        <w:rPr>
          <w:rFonts w:ascii="Cambria" w:eastAsia="Cambria" w:hAnsi="Cambria" w:cs="Cambria"/>
        </w:rPr>
      </w:pPr>
      <w:r>
        <w:rPr>
          <w:rFonts w:ascii="Cambria" w:eastAsia="Cambria" w:hAnsi="Cambria" w:cs="Cambria"/>
          <w:b/>
          <w:bCs/>
        </w:rPr>
        <w:lastRenderedPageBreak/>
        <w:t>10.</w:t>
      </w:r>
      <w:r>
        <w:rPr>
          <w:rFonts w:ascii="Cambria" w:eastAsia="Cambria" w:hAnsi="Cambria" w:cs="Cambria"/>
        </w:rPr>
        <w:t xml:space="preserve">  </w:t>
      </w:r>
      <w:r>
        <w:rPr>
          <w:rFonts w:ascii="Cambria" w:eastAsia="Cambria" w:hAnsi="Cambria" w:cs="Cambria"/>
          <w:b/>
          <w:bCs/>
        </w:rPr>
        <w:t xml:space="preserve">PITCHING COACH </w:t>
      </w:r>
      <w:commentRangeStart w:id="18"/>
      <w:r>
        <w:rPr>
          <w:rFonts w:ascii="Cambria" w:eastAsia="Cambria" w:hAnsi="Cambria" w:cs="Cambria"/>
          <w:b/>
          <w:bCs/>
        </w:rPr>
        <w:t>INTERFE</w:t>
      </w:r>
      <w:r>
        <w:rPr>
          <w:rFonts w:ascii="Cambria" w:eastAsia="Cambria" w:hAnsi="Cambria" w:cs="Cambria"/>
          <w:b/>
          <w:bCs/>
          <w:strike/>
        </w:rPr>
        <w:t>R</w:t>
      </w:r>
      <w:r>
        <w:rPr>
          <w:rFonts w:ascii="Cambria" w:eastAsia="Cambria" w:hAnsi="Cambria" w:cs="Cambria"/>
          <w:b/>
          <w:bCs/>
        </w:rPr>
        <w:t>RENCE</w:t>
      </w:r>
      <w:commentRangeEnd w:id="18"/>
      <w:r>
        <w:commentReference w:id="18"/>
      </w:r>
      <w:r>
        <w:rPr>
          <w:rFonts w:ascii="Cambria" w:eastAsia="Cambria" w:hAnsi="Cambria" w:cs="Cambria"/>
          <w:b/>
          <w:bCs/>
        </w:rPr>
        <w:t>:</w:t>
      </w:r>
      <w:r>
        <w:rPr>
          <w:rFonts w:ascii="Cambria" w:eastAsia="Cambria" w:hAnsi="Cambria" w:cs="Cambria"/>
        </w:rPr>
        <w:t xml:space="preserve">  A batted ball hitting any part of the pitching coach shall be declared a dead ball and an automatic single.  Runners will advance one base.  The pitching machine </w:t>
      </w:r>
      <w:commentRangeStart w:id="19"/>
      <w:r w:rsidRPr="00F019D1">
        <w:rPr>
          <w:rFonts w:ascii="Cambria" w:eastAsia="Cambria" w:hAnsi="Cambria" w:cs="Cambria"/>
          <w:color w:val="000000" w:themeColor="text1"/>
        </w:rPr>
        <w:t>and associated sand bag</w:t>
      </w:r>
      <w:commentRangeEnd w:id="19"/>
      <w:r w:rsidRPr="00F019D1">
        <w:rPr>
          <w:color w:val="000000" w:themeColor="text1"/>
        </w:rPr>
        <w:commentReference w:id="19"/>
      </w:r>
      <w:r w:rsidRPr="00F019D1">
        <w:rPr>
          <w:rFonts w:ascii="Cambria" w:eastAsia="Cambria" w:hAnsi="Cambria" w:cs="Cambria"/>
          <w:color w:val="000000" w:themeColor="text1"/>
        </w:rPr>
        <w:t xml:space="preserve"> is considered part of the field; a batted ball that strikes the pitching machine </w:t>
      </w:r>
      <w:commentRangeStart w:id="20"/>
      <w:r w:rsidRPr="00F019D1">
        <w:rPr>
          <w:rFonts w:ascii="Cambria" w:eastAsia="Cambria" w:hAnsi="Cambria" w:cs="Cambria"/>
          <w:color w:val="000000" w:themeColor="text1"/>
        </w:rPr>
        <w:t xml:space="preserve">or sand bag </w:t>
      </w:r>
      <w:commentRangeEnd w:id="20"/>
      <w:r w:rsidRPr="00F019D1">
        <w:rPr>
          <w:color w:val="000000" w:themeColor="text1"/>
        </w:rPr>
        <w:commentReference w:id="20"/>
      </w:r>
      <w:r>
        <w:rPr>
          <w:rFonts w:ascii="Cambria" w:eastAsia="Cambria" w:hAnsi="Cambria" w:cs="Cambria"/>
        </w:rPr>
        <w:t>is live and runners may advance at their own risk.</w:t>
      </w:r>
    </w:p>
    <w:p w14:paraId="0DDB7543" w14:textId="77777777" w:rsidR="00CC57BC" w:rsidRDefault="00CC57BC">
      <w:pPr>
        <w:jc w:val="both"/>
        <w:rPr>
          <w:rFonts w:ascii="Cambria" w:eastAsia="Cambria" w:hAnsi="Cambria" w:cs="Cambria"/>
        </w:rPr>
      </w:pPr>
    </w:p>
    <w:p w14:paraId="372E3DD8" w14:textId="77777777" w:rsidR="00CC57BC" w:rsidRDefault="002465A0">
      <w:pPr>
        <w:ind w:left="900" w:hanging="540"/>
        <w:jc w:val="both"/>
        <w:rPr>
          <w:rFonts w:ascii="Cambria" w:eastAsia="Cambria" w:hAnsi="Cambria" w:cs="Cambria"/>
        </w:rPr>
      </w:pPr>
      <w:r>
        <w:rPr>
          <w:rFonts w:ascii="Cambria" w:eastAsia="Cambria" w:hAnsi="Cambria" w:cs="Cambria"/>
          <w:b/>
          <w:bCs/>
        </w:rPr>
        <w:t>11.  SUBSTITUTION:</w:t>
      </w:r>
      <w:r>
        <w:rPr>
          <w:rFonts w:ascii="Cambria" w:eastAsia="Cambria" w:hAnsi="Cambria" w:cs="Cambria"/>
        </w:rPr>
        <w:t xml:space="preserve">  Managers may substitute freely at the beginning of each defensive inning if they so choose.  Once the inning has begun, defensive changes can only be made as a result of pitching changes, injury, or natural needs (bathroom).</w:t>
      </w:r>
    </w:p>
    <w:p w14:paraId="04074B48" w14:textId="77777777" w:rsidR="00CC57BC" w:rsidRDefault="00CC57BC">
      <w:pPr>
        <w:jc w:val="both"/>
        <w:rPr>
          <w:rFonts w:ascii="Cambria" w:eastAsia="Cambria" w:hAnsi="Cambria" w:cs="Cambria"/>
        </w:rPr>
      </w:pPr>
    </w:p>
    <w:p w14:paraId="26DFCB65" w14:textId="77777777" w:rsidR="00CC57BC" w:rsidRDefault="002465A0">
      <w:pPr>
        <w:ind w:left="810" w:hanging="450"/>
        <w:jc w:val="both"/>
        <w:rPr>
          <w:rFonts w:ascii="Cambria" w:eastAsia="Cambria" w:hAnsi="Cambria" w:cs="Cambria"/>
        </w:rPr>
      </w:pPr>
      <w:r>
        <w:rPr>
          <w:rFonts w:ascii="Cambria" w:eastAsia="Cambria" w:hAnsi="Cambria" w:cs="Cambria"/>
          <w:b/>
          <w:bCs/>
        </w:rPr>
        <w:t>12.  ROTATION:</w:t>
      </w:r>
      <w:r>
        <w:rPr>
          <w:rFonts w:ascii="Cambria" w:eastAsia="Cambria" w:hAnsi="Cambria" w:cs="Cambria"/>
        </w:rPr>
        <w:t xml:space="preserve">  If a team has 11 players or less, ALL players shall play in the field (4 infield, 1 pitcher, 1 catcher, the remaining around the outfield).  No player shall be required to play in a position if safety becomes an issue.</w:t>
      </w:r>
    </w:p>
    <w:p w14:paraId="728AAB0B" w14:textId="77777777" w:rsidR="00CC57BC" w:rsidRDefault="00CC57BC">
      <w:pPr>
        <w:jc w:val="both"/>
        <w:rPr>
          <w:rFonts w:ascii="Cambria" w:eastAsia="Cambria" w:hAnsi="Cambria" w:cs="Cambria"/>
        </w:rPr>
      </w:pPr>
    </w:p>
    <w:p w14:paraId="4CD0BE88" w14:textId="57E7C592" w:rsidR="00CC57BC" w:rsidRPr="009450E3" w:rsidRDefault="009450E3" w:rsidP="009450E3">
      <w:pPr>
        <w:pStyle w:val="ListParagraph"/>
        <w:numPr>
          <w:ilvl w:val="0"/>
          <w:numId w:val="13"/>
        </w:numPr>
        <w:jc w:val="both"/>
        <w:rPr>
          <w:rFonts w:ascii="Cambria" w:eastAsia="Cambria" w:hAnsi="Cambria" w:cs="Cambria"/>
          <w:b/>
          <w:bCs/>
        </w:rPr>
      </w:pPr>
      <w:r>
        <w:rPr>
          <w:rFonts w:ascii="Cambria" w:eastAsia="Cambria" w:hAnsi="Cambria" w:cs="Cambria"/>
          <w:b/>
          <w:bCs/>
        </w:rPr>
        <w:t xml:space="preserve">  </w:t>
      </w:r>
      <w:r w:rsidR="002465A0" w:rsidRPr="009450E3">
        <w:rPr>
          <w:rFonts w:ascii="Cambria" w:eastAsia="Cambria" w:hAnsi="Cambria" w:cs="Cambria"/>
          <w:b/>
          <w:bCs/>
        </w:rPr>
        <w:t>BASE RUNNING:</w:t>
      </w:r>
    </w:p>
    <w:p w14:paraId="7F2A32DB" w14:textId="77777777" w:rsidR="00CC57BC" w:rsidRDefault="002465A0">
      <w:pPr>
        <w:numPr>
          <w:ilvl w:val="0"/>
          <w:numId w:val="8"/>
        </w:numPr>
        <w:spacing w:after="120"/>
        <w:jc w:val="both"/>
        <w:rPr>
          <w:rFonts w:ascii="Cambria" w:eastAsia="Cambria" w:hAnsi="Cambria" w:cs="Cambria"/>
          <w:sz w:val="22"/>
          <w:szCs w:val="22"/>
        </w:rPr>
      </w:pPr>
      <w:r>
        <w:rPr>
          <w:rFonts w:ascii="Cambria" w:eastAsia="Cambria" w:hAnsi="Cambria" w:cs="Cambria"/>
          <w:sz w:val="22"/>
          <w:szCs w:val="22"/>
        </w:rPr>
        <w:t>Stealing is not allowed.  A player may not leave the base until after the ball is hit.</w:t>
      </w:r>
    </w:p>
    <w:p w14:paraId="10EDF864" w14:textId="77777777" w:rsidR="00CC57BC" w:rsidRDefault="002465A0">
      <w:pPr>
        <w:numPr>
          <w:ilvl w:val="0"/>
          <w:numId w:val="8"/>
        </w:numPr>
        <w:spacing w:after="120"/>
        <w:jc w:val="both"/>
        <w:rPr>
          <w:rFonts w:ascii="Cambria" w:eastAsia="Cambria" w:hAnsi="Cambria" w:cs="Cambria"/>
          <w:sz w:val="22"/>
          <w:szCs w:val="22"/>
        </w:rPr>
      </w:pPr>
      <w:r>
        <w:rPr>
          <w:rFonts w:ascii="Cambria" w:eastAsia="Cambria" w:hAnsi="Cambria" w:cs="Cambria"/>
          <w:sz w:val="22"/>
          <w:szCs w:val="22"/>
        </w:rPr>
        <w:t>The play should be made at an appropriate base.  Defensive outs may be recorded as in any normal game. Due to the development of many of these players any hit with the exception of a ball hit on the fly to the outfield will be considered a single. Runners may advance one base per hit. If a ball is hit to the outfield on the fly the batter and any baserunners may attempt to take a second base, but at his/her own risk (i.e. it isn’t a stand up double).</w:t>
      </w:r>
    </w:p>
    <w:p w14:paraId="145EDF7C" w14:textId="77777777" w:rsidR="00CC57BC" w:rsidRDefault="002465A0">
      <w:pPr>
        <w:numPr>
          <w:ilvl w:val="0"/>
          <w:numId w:val="8"/>
        </w:numPr>
        <w:spacing w:after="120"/>
        <w:jc w:val="both"/>
        <w:rPr>
          <w:rFonts w:ascii="Cambria" w:eastAsia="Cambria" w:hAnsi="Cambria" w:cs="Cambria"/>
          <w:sz w:val="22"/>
          <w:szCs w:val="22"/>
        </w:rPr>
      </w:pPr>
      <w:r>
        <w:rPr>
          <w:rFonts w:ascii="Cambria" w:eastAsia="Cambria" w:hAnsi="Cambria" w:cs="Cambria"/>
          <w:sz w:val="22"/>
          <w:szCs w:val="22"/>
        </w:rPr>
        <w:t>Since development of players is the primary goal, a “station to station” approach to base running is encouraged.  Base runners should only advance on a ball put into play by the batter – additional bases should not be taken on missed catches at the base.</w:t>
      </w:r>
    </w:p>
    <w:p w14:paraId="16B052A5" w14:textId="77777777" w:rsidR="00CC57BC" w:rsidRDefault="00CC57BC">
      <w:pPr>
        <w:ind w:left="900"/>
        <w:jc w:val="both"/>
        <w:rPr>
          <w:rFonts w:ascii="Cambria" w:eastAsia="Cambria" w:hAnsi="Cambria" w:cs="Cambria"/>
        </w:rPr>
      </w:pPr>
    </w:p>
    <w:p w14:paraId="055F3912" w14:textId="0DE58EBE" w:rsidR="00CC57BC" w:rsidRPr="009450E3" w:rsidRDefault="002465A0" w:rsidP="009450E3">
      <w:pPr>
        <w:pStyle w:val="ListParagraph"/>
        <w:numPr>
          <w:ilvl w:val="0"/>
          <w:numId w:val="13"/>
        </w:numPr>
        <w:jc w:val="both"/>
        <w:rPr>
          <w:rFonts w:ascii="Cambria" w:eastAsia="Cambria" w:hAnsi="Cambria" w:cs="Cambria"/>
        </w:rPr>
      </w:pPr>
      <w:r w:rsidRPr="009450E3">
        <w:rPr>
          <w:rFonts w:ascii="Cambria" w:eastAsia="Cambria" w:hAnsi="Cambria" w:cs="Cambria"/>
          <w:b/>
          <w:bCs/>
        </w:rPr>
        <w:t>BASE COACHES:</w:t>
      </w:r>
      <w:r w:rsidRPr="009450E3">
        <w:rPr>
          <w:rFonts w:ascii="Cambria" w:eastAsia="Cambria" w:hAnsi="Cambria" w:cs="Cambria"/>
        </w:rPr>
        <w:t xml:space="preserve">  Up to two (2) adult base coaches are allowed.  However, there must be at least one (1) coach</w:t>
      </w:r>
      <w:r w:rsidR="00F019D1" w:rsidRPr="009450E3">
        <w:rPr>
          <w:rFonts w:ascii="Cambria" w:eastAsia="Cambria" w:hAnsi="Cambria" w:cs="Cambria"/>
          <w:color w:val="9A403E"/>
        </w:rPr>
        <w:t xml:space="preserve">, </w:t>
      </w:r>
      <w:r w:rsidR="00F019D1" w:rsidRPr="009450E3">
        <w:rPr>
          <w:rFonts w:ascii="Cambria" w:eastAsia="Cambria" w:hAnsi="Cambria" w:cs="Cambria"/>
          <w:color w:val="000000" w:themeColor="text1"/>
        </w:rPr>
        <w:t>m</w:t>
      </w:r>
      <w:r w:rsidRPr="009450E3">
        <w:rPr>
          <w:rFonts w:ascii="Cambria" w:eastAsia="Cambria" w:hAnsi="Cambria" w:cs="Cambria"/>
          <w:color w:val="000000" w:themeColor="text1"/>
        </w:rPr>
        <w:t>anager</w:t>
      </w:r>
      <w:commentRangeStart w:id="21"/>
      <w:r w:rsidRPr="009450E3">
        <w:rPr>
          <w:rFonts w:ascii="Cambria" w:eastAsia="Cambria" w:hAnsi="Cambria" w:cs="Cambria"/>
          <w:color w:val="000000" w:themeColor="text1"/>
        </w:rPr>
        <w:t xml:space="preserve"> or approved volunteer</w:t>
      </w:r>
      <w:commentRangeEnd w:id="21"/>
      <w:r w:rsidRPr="00F019D1">
        <w:rPr>
          <w:color w:val="000000" w:themeColor="text1"/>
        </w:rPr>
        <w:commentReference w:id="21"/>
      </w:r>
      <w:r w:rsidRPr="009450E3">
        <w:rPr>
          <w:rFonts w:ascii="Cambria" w:eastAsia="Cambria" w:hAnsi="Cambria" w:cs="Cambria"/>
          <w:color w:val="000000" w:themeColor="text1"/>
        </w:rPr>
        <w:t xml:space="preserve"> </w:t>
      </w:r>
      <w:r w:rsidRPr="009450E3">
        <w:rPr>
          <w:rFonts w:ascii="Cambria" w:eastAsia="Cambria" w:hAnsi="Cambria" w:cs="Cambria"/>
        </w:rPr>
        <w:t xml:space="preserve">in the dugout at all times when the team is at bat.  </w:t>
      </w:r>
    </w:p>
    <w:p w14:paraId="311D12B3" w14:textId="77777777" w:rsidR="00CC57BC" w:rsidRDefault="00CC57BC">
      <w:pPr>
        <w:jc w:val="both"/>
        <w:rPr>
          <w:rFonts w:ascii="Cambria" w:eastAsia="Cambria" w:hAnsi="Cambria" w:cs="Cambria"/>
        </w:rPr>
      </w:pPr>
    </w:p>
    <w:p w14:paraId="4363287B" w14:textId="60BFEFED" w:rsidR="00CC57BC" w:rsidRPr="009450E3" w:rsidRDefault="002465A0" w:rsidP="009450E3">
      <w:pPr>
        <w:pStyle w:val="ListParagraph"/>
        <w:numPr>
          <w:ilvl w:val="0"/>
          <w:numId w:val="13"/>
        </w:numPr>
        <w:jc w:val="both"/>
        <w:rPr>
          <w:rFonts w:ascii="Cambria" w:eastAsia="Cambria" w:hAnsi="Cambria" w:cs="Cambria"/>
        </w:rPr>
      </w:pPr>
      <w:r w:rsidRPr="009450E3">
        <w:rPr>
          <w:rFonts w:ascii="Cambria" w:eastAsia="Cambria" w:hAnsi="Cambria" w:cs="Cambria"/>
          <w:b/>
          <w:bCs/>
        </w:rPr>
        <w:t>ADDITIONAL COACHES</w:t>
      </w:r>
      <w:r w:rsidRPr="009450E3">
        <w:rPr>
          <w:rFonts w:ascii="Cambria" w:eastAsia="Cambria" w:hAnsi="Cambria" w:cs="Cambria"/>
        </w:rPr>
        <w:t xml:space="preserve"> may be utilized out in the field but may not interfere with a live ball.  Anyone with regular contact with players is </w:t>
      </w:r>
      <w:r w:rsidRPr="009450E3">
        <w:rPr>
          <w:rFonts w:ascii="Cambria" w:eastAsia="Cambria" w:hAnsi="Cambria" w:cs="Cambria"/>
          <w:b/>
          <w:bCs/>
          <w:u w:val="single"/>
        </w:rPr>
        <w:t xml:space="preserve">REQUIRED TO FILL OUT A VOLUNTEER APPLICATION FORM </w:t>
      </w:r>
      <w:r w:rsidRPr="009450E3">
        <w:rPr>
          <w:rFonts w:ascii="Cambria" w:eastAsia="Cambria" w:hAnsi="Cambria" w:cs="Cambria"/>
        </w:rPr>
        <w:t>to be submitted for background screening and must be approved by the ALL board prior to coaching the players.</w:t>
      </w:r>
    </w:p>
    <w:p w14:paraId="4E14CD26" w14:textId="77777777" w:rsidR="00CC57BC" w:rsidRDefault="00CC57BC">
      <w:pPr>
        <w:ind w:left="720" w:hanging="720"/>
        <w:jc w:val="both"/>
        <w:rPr>
          <w:rFonts w:ascii="Cambria" w:eastAsia="Cambria" w:hAnsi="Cambria" w:cs="Cambria"/>
        </w:rPr>
      </w:pPr>
    </w:p>
    <w:p w14:paraId="0F0F1C2D" w14:textId="6ED0C0B5" w:rsidR="00CC57BC" w:rsidRPr="009450E3" w:rsidRDefault="002465A0" w:rsidP="009450E3">
      <w:pPr>
        <w:pStyle w:val="ListParagraph"/>
        <w:numPr>
          <w:ilvl w:val="0"/>
          <w:numId w:val="13"/>
        </w:numPr>
        <w:jc w:val="both"/>
        <w:rPr>
          <w:rFonts w:ascii="Cambria" w:eastAsia="Cambria" w:hAnsi="Cambria" w:cs="Cambria"/>
        </w:rPr>
      </w:pPr>
      <w:r w:rsidRPr="009450E3">
        <w:rPr>
          <w:rFonts w:ascii="Cambria" w:eastAsia="Cambria" w:hAnsi="Cambria" w:cs="Cambria"/>
          <w:b/>
          <w:bCs/>
        </w:rPr>
        <w:t>FIELD SET-UP/CLEAN-UP:</w:t>
      </w:r>
      <w:r w:rsidRPr="009450E3">
        <w:rPr>
          <w:rFonts w:ascii="Cambria" w:eastAsia="Cambria" w:hAnsi="Cambria" w:cs="Cambria"/>
        </w:rPr>
        <w:t xml:space="preserve"> The home team is responsible for unlocking the Porta-Potty and field set up (dragging the field, setting out the bases, chalking the foul lines and setting up the pitching machine).  The visiting team is responsible for locking the Porta-Potty and field clean-up (</w:t>
      </w:r>
      <w:commentRangeStart w:id="22"/>
      <w:r w:rsidRPr="009450E3">
        <w:rPr>
          <w:rFonts w:ascii="Cambria" w:eastAsia="Cambria" w:hAnsi="Cambria" w:cs="Cambria"/>
        </w:rPr>
        <w:t>dragging the field</w:t>
      </w:r>
      <w:commentRangeEnd w:id="22"/>
      <w:r>
        <w:commentReference w:id="22"/>
      </w:r>
      <w:r w:rsidRPr="009450E3">
        <w:rPr>
          <w:rFonts w:ascii="Cambria" w:eastAsia="Cambria" w:hAnsi="Cambria" w:cs="Cambria"/>
        </w:rPr>
        <w:t xml:space="preserve"> and returning bases and pitching machine).  Please rake, water and tamp </w:t>
      </w:r>
      <w:commentRangeStart w:id="23"/>
      <w:r w:rsidRPr="009450E3">
        <w:rPr>
          <w:rFonts w:ascii="Cambria" w:eastAsia="Cambria" w:hAnsi="Cambria" w:cs="Cambria"/>
          <w:color w:val="000000" w:themeColor="text1"/>
        </w:rPr>
        <w:t xml:space="preserve">the batter’s boxes and areas around </w:t>
      </w:r>
      <w:commentRangeEnd w:id="23"/>
      <w:r w:rsidRPr="00F019D1">
        <w:rPr>
          <w:color w:val="000000" w:themeColor="text1"/>
        </w:rPr>
        <w:commentReference w:id="23"/>
      </w:r>
      <w:r w:rsidRPr="009450E3">
        <w:rPr>
          <w:rFonts w:ascii="Cambria" w:eastAsia="Cambria" w:hAnsi="Cambria" w:cs="Cambria"/>
        </w:rPr>
        <w:t xml:space="preserve">home plate </w:t>
      </w:r>
      <w:commentRangeStart w:id="24"/>
      <w:r w:rsidRPr="009450E3">
        <w:rPr>
          <w:rFonts w:ascii="Cambria" w:eastAsia="Cambria" w:hAnsi="Cambria" w:cs="Cambria"/>
        </w:rPr>
        <w:t>and the pitcher’s mound</w:t>
      </w:r>
      <w:commentRangeEnd w:id="24"/>
      <w:r>
        <w:commentReference w:id="24"/>
      </w:r>
      <w:r w:rsidRPr="009450E3">
        <w:rPr>
          <w:rFonts w:ascii="Cambria" w:eastAsia="Cambria" w:hAnsi="Cambria" w:cs="Cambria"/>
        </w:rPr>
        <w:t xml:space="preserve"> after the game.  Home team is always 3</w:t>
      </w:r>
      <w:r w:rsidRPr="009450E3">
        <w:rPr>
          <w:rFonts w:ascii="Cambria" w:eastAsia="Cambria" w:hAnsi="Cambria" w:cs="Cambria"/>
          <w:vertAlign w:val="superscript"/>
        </w:rPr>
        <w:t>rd</w:t>
      </w:r>
      <w:r w:rsidRPr="009450E3">
        <w:rPr>
          <w:rFonts w:ascii="Cambria" w:eastAsia="Cambria" w:hAnsi="Cambria" w:cs="Cambria"/>
        </w:rPr>
        <w:t xml:space="preserve"> base side.  Both teams must pick up all trash before leaving the field.</w:t>
      </w:r>
    </w:p>
    <w:p w14:paraId="51B89701" w14:textId="77777777" w:rsidR="00CC57BC" w:rsidRDefault="00CC57BC">
      <w:pPr>
        <w:ind w:left="720" w:hanging="720"/>
        <w:jc w:val="both"/>
        <w:rPr>
          <w:rFonts w:ascii="Cambria" w:eastAsia="Cambria" w:hAnsi="Cambria" w:cs="Cambria"/>
        </w:rPr>
      </w:pPr>
    </w:p>
    <w:p w14:paraId="3185E518" w14:textId="0A8ED7D6" w:rsidR="00CC57BC" w:rsidRPr="009450E3" w:rsidRDefault="009450E3" w:rsidP="009450E3">
      <w:pPr>
        <w:pStyle w:val="ListParagraph"/>
        <w:numPr>
          <w:ilvl w:val="0"/>
          <w:numId w:val="13"/>
        </w:numPr>
        <w:jc w:val="both"/>
        <w:rPr>
          <w:rFonts w:ascii="Cambria" w:eastAsia="Cambria" w:hAnsi="Cambria" w:cs="Cambria"/>
          <w:b/>
          <w:bCs/>
        </w:rPr>
      </w:pPr>
      <w:r>
        <w:rPr>
          <w:rFonts w:ascii="Cambria" w:eastAsia="Cambria" w:hAnsi="Cambria" w:cs="Cambria"/>
          <w:b/>
          <w:bCs/>
        </w:rPr>
        <w:t xml:space="preserve"> </w:t>
      </w:r>
      <w:r w:rsidR="002465A0" w:rsidRPr="009450E3">
        <w:rPr>
          <w:rFonts w:ascii="Cambria" w:eastAsia="Cambria" w:hAnsi="Cambria" w:cs="Cambria"/>
          <w:b/>
          <w:bCs/>
        </w:rPr>
        <w:t>DRUG FREE ZONE:</w:t>
      </w:r>
      <w:r w:rsidR="002465A0" w:rsidRPr="009450E3">
        <w:rPr>
          <w:rFonts w:ascii="Cambria" w:eastAsia="Cambria" w:hAnsi="Cambria" w:cs="Cambria"/>
        </w:rPr>
        <w:t xml:space="preserve"> All school district sites are drug-free – NO ALCOHOL, DRUG OR TOBACCO USE IS PERMITTED AT ANY LITTLE LEAGUE ACTIVITY.</w:t>
      </w:r>
    </w:p>
    <w:p w14:paraId="78B29A7D" w14:textId="77777777" w:rsidR="00CC57BC" w:rsidRDefault="00CC57BC">
      <w:pPr>
        <w:jc w:val="both"/>
        <w:rPr>
          <w:rFonts w:ascii="Cambria" w:eastAsia="Cambria" w:hAnsi="Cambria" w:cs="Cambria"/>
          <w:b/>
          <w:bCs/>
          <w:u w:val="single"/>
        </w:rPr>
      </w:pPr>
    </w:p>
    <w:p w14:paraId="76DDA644" w14:textId="77777777" w:rsidR="00CC57BC" w:rsidRDefault="002465A0" w:rsidP="009450E3">
      <w:pPr>
        <w:numPr>
          <w:ilvl w:val="0"/>
          <w:numId w:val="13"/>
        </w:numPr>
        <w:jc w:val="both"/>
        <w:rPr>
          <w:rFonts w:ascii="Cambria" w:eastAsia="Cambria" w:hAnsi="Cambria" w:cs="Cambria"/>
          <w:b/>
          <w:bCs/>
        </w:rPr>
      </w:pPr>
      <w:r>
        <w:rPr>
          <w:rFonts w:ascii="Cambria" w:eastAsia="Cambria" w:hAnsi="Cambria" w:cs="Cambria"/>
          <w:b/>
          <w:bCs/>
        </w:rPr>
        <w:lastRenderedPageBreak/>
        <w:t>INJURIES:</w:t>
      </w:r>
      <w:r>
        <w:rPr>
          <w:rFonts w:ascii="Cambria" w:eastAsia="Cambria" w:hAnsi="Cambria" w:cs="Cambria"/>
        </w:rPr>
        <w:t xml:space="preserve">  </w:t>
      </w:r>
      <w:commentRangeStart w:id="25"/>
      <w:r w:rsidRPr="00F019D1">
        <w:rPr>
          <w:rFonts w:ascii="Cambria" w:eastAsia="Cambria" w:hAnsi="Cambria" w:cs="Cambria"/>
          <w:color w:val="000000" w:themeColor="text1"/>
        </w:rPr>
        <w:t>Provide an ice pack and/or other treatment as necessary</w:t>
      </w:r>
      <w:r>
        <w:rPr>
          <w:rFonts w:ascii="Cambria" w:eastAsia="Cambria" w:hAnsi="Cambria" w:cs="Cambria"/>
          <w:color w:val="9A403E"/>
        </w:rPr>
        <w:t xml:space="preserve">, </w:t>
      </w:r>
      <w:commentRangeEnd w:id="25"/>
      <w:r>
        <w:commentReference w:id="25"/>
      </w:r>
      <w:r>
        <w:rPr>
          <w:rFonts w:ascii="Cambria" w:eastAsia="Cambria" w:hAnsi="Cambria" w:cs="Cambria"/>
        </w:rPr>
        <w:t>immediately report any on-field injuries to the Safety Officer</w:t>
      </w:r>
      <w:commentRangeStart w:id="26"/>
      <w:r>
        <w:rPr>
          <w:rFonts w:ascii="Cambria" w:eastAsia="Cambria" w:hAnsi="Cambria" w:cs="Cambria"/>
          <w:color w:val="9A403E"/>
        </w:rPr>
        <w:t xml:space="preserve">, </w:t>
      </w:r>
      <w:commentRangeEnd w:id="26"/>
      <w:r>
        <w:commentReference w:id="26"/>
      </w:r>
      <w:r>
        <w:rPr>
          <w:rFonts w:ascii="Cambria" w:eastAsia="Cambria" w:hAnsi="Cambria" w:cs="Cambria"/>
        </w:rPr>
        <w:t xml:space="preserve">and fill out the </w:t>
      </w:r>
      <w:r>
        <w:rPr>
          <w:rFonts w:ascii="Cambria" w:eastAsia="Cambria" w:hAnsi="Cambria" w:cs="Cambria"/>
          <w:i/>
          <w:iCs/>
        </w:rPr>
        <w:t>Accident Notification Form.</w:t>
      </w:r>
      <w:r>
        <w:rPr>
          <w:rFonts w:ascii="Cambria" w:eastAsia="Cambria" w:hAnsi="Cambria" w:cs="Cambria"/>
        </w:rPr>
        <w:t xml:space="preserve">  Please notify the Player Agent if a player can’t play due to injury.</w:t>
      </w:r>
    </w:p>
    <w:p w14:paraId="30407E75" w14:textId="77777777" w:rsidR="00CC57BC" w:rsidRDefault="00CC57BC">
      <w:pPr>
        <w:jc w:val="both"/>
        <w:rPr>
          <w:rFonts w:ascii="Cambria" w:eastAsia="Cambria" w:hAnsi="Cambria" w:cs="Cambria"/>
          <w:b/>
          <w:bCs/>
          <w:u w:val="single"/>
        </w:rPr>
      </w:pPr>
    </w:p>
    <w:p w14:paraId="35401CCE" w14:textId="77777777" w:rsidR="00CC57BC" w:rsidRDefault="002465A0" w:rsidP="009450E3">
      <w:pPr>
        <w:numPr>
          <w:ilvl w:val="0"/>
          <w:numId w:val="13"/>
        </w:numPr>
        <w:jc w:val="both"/>
        <w:rPr>
          <w:rFonts w:ascii="Cambria" w:eastAsia="Cambria" w:hAnsi="Cambria" w:cs="Cambria"/>
          <w:b/>
          <w:bCs/>
        </w:rPr>
      </w:pPr>
      <w:r>
        <w:rPr>
          <w:rFonts w:ascii="Cambria" w:eastAsia="Cambria" w:hAnsi="Cambria" w:cs="Cambria"/>
          <w:b/>
          <w:bCs/>
        </w:rPr>
        <w:t>VERBAL BEHAVIOR:</w:t>
      </w:r>
      <w:r>
        <w:rPr>
          <w:rFonts w:ascii="Cambria" w:eastAsia="Cambria" w:hAnsi="Cambria" w:cs="Cambria"/>
        </w:rPr>
        <w:t xml:space="preserve"> Absolutely no heckling, harassment, profanity or unsportsmanlike conduct will be tolerated from any manager, coach, player, parent or spectator during games or practices.  Any person ejected by the </w:t>
      </w:r>
      <w:commentRangeStart w:id="27"/>
      <w:r>
        <w:rPr>
          <w:rFonts w:ascii="Cambria" w:eastAsia="Cambria" w:hAnsi="Cambria" w:cs="Cambria"/>
        </w:rPr>
        <w:t xml:space="preserve">head umpire </w:t>
      </w:r>
      <w:commentRangeEnd w:id="27"/>
      <w:r>
        <w:commentReference w:id="27"/>
      </w:r>
      <w:r>
        <w:rPr>
          <w:rFonts w:ascii="Cambria" w:eastAsia="Cambria" w:hAnsi="Cambria" w:cs="Cambria"/>
        </w:rPr>
        <w:t xml:space="preserve">must leave the field immediately and is suspended from the next game.  </w:t>
      </w:r>
      <w:r>
        <w:rPr>
          <w:rFonts w:ascii="Cambria" w:eastAsia="Cambria" w:hAnsi="Cambria" w:cs="Cambria"/>
          <w:b/>
          <w:bCs/>
        </w:rPr>
        <w:t>Refer to rule 4.07.</w:t>
      </w:r>
    </w:p>
    <w:sectPr w:rsidR="00CC57BC">
      <w:headerReference w:type="default" r:id="rId11"/>
      <w:footerReference w:type="default" r:id="rId12"/>
      <w:pgSz w:w="12240" w:h="15840"/>
      <w:pgMar w:top="1008" w:right="1152" w:bottom="1008" w:left="115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Cody Philbin" w:date="2020-02-03T12:53:00Z" w:initials="">
    <w:p w14:paraId="6431F7A9" w14:textId="77777777" w:rsidR="00CC57BC" w:rsidRDefault="002465A0">
      <w:pPr>
        <w:pStyle w:val="Default"/>
      </w:pPr>
      <w:r>
        <w:rPr>
          <w:rStyle w:val="CommentReference"/>
        </w:rPr>
        <w:annotationRef/>
      </w:r>
    </w:p>
  </w:comment>
  <w:comment w:id="13" w:author="Cody Philbin" w:date="2020-02-03T12:53:00Z" w:initials="">
    <w:p w14:paraId="6BF6F8A4" w14:textId="77777777" w:rsidR="00CC57BC" w:rsidRDefault="002465A0">
      <w:pPr>
        <w:pStyle w:val="Default"/>
      </w:pPr>
      <w:r>
        <w:rPr>
          <w:rStyle w:val="CommentReference"/>
        </w:rPr>
        <w:annotationRef/>
      </w:r>
    </w:p>
  </w:comment>
  <w:comment w:id="14" w:author="Cody Philbin" w:date="2020-02-03T12:53:00Z" w:initials="">
    <w:p w14:paraId="2B25C61D" w14:textId="77777777" w:rsidR="00CC57BC" w:rsidRDefault="002465A0">
      <w:pPr>
        <w:pStyle w:val="Default"/>
      </w:pPr>
      <w:r>
        <w:rPr>
          <w:rStyle w:val="CommentReference"/>
        </w:rPr>
        <w:annotationRef/>
      </w:r>
    </w:p>
  </w:comment>
  <w:comment w:id="15" w:author="Cody Philbin" w:date="2020-02-03T12:54:00Z" w:initials="">
    <w:p w14:paraId="632E211F" w14:textId="77777777" w:rsidR="00CC57BC" w:rsidRDefault="002465A0">
      <w:pPr>
        <w:pStyle w:val="Default"/>
      </w:pPr>
      <w:r>
        <w:rPr>
          <w:rStyle w:val="CommentReference"/>
        </w:rPr>
        <w:annotationRef/>
      </w:r>
    </w:p>
  </w:comment>
  <w:comment w:id="16" w:author="Cody Philbin" w:date="2020-02-03T12:54:00Z" w:initials="">
    <w:p w14:paraId="7BB99340" w14:textId="77777777" w:rsidR="00CC57BC" w:rsidRDefault="002465A0">
      <w:pPr>
        <w:pStyle w:val="Default"/>
      </w:pPr>
      <w:r>
        <w:rPr>
          <w:rStyle w:val="CommentReference"/>
        </w:rPr>
        <w:annotationRef/>
      </w:r>
    </w:p>
  </w:comment>
  <w:comment w:id="17" w:author="Cody Philbin" w:date="2020-02-03T12:54:00Z" w:initials="">
    <w:p w14:paraId="1F79FF94" w14:textId="77777777" w:rsidR="00CC57BC" w:rsidRDefault="002465A0">
      <w:pPr>
        <w:pStyle w:val="Default"/>
      </w:pPr>
      <w:r>
        <w:rPr>
          <w:rStyle w:val="CommentReference"/>
        </w:rPr>
        <w:annotationRef/>
      </w:r>
    </w:p>
  </w:comment>
  <w:comment w:id="18" w:author="Cody Philbin" w:date="2020-02-03T12:54:00Z" w:initials="">
    <w:p w14:paraId="264EA6A3" w14:textId="77777777" w:rsidR="00CC57BC" w:rsidRDefault="002465A0">
      <w:pPr>
        <w:pStyle w:val="Default"/>
      </w:pPr>
      <w:r>
        <w:rPr>
          <w:rStyle w:val="CommentReference"/>
        </w:rPr>
        <w:annotationRef/>
      </w:r>
    </w:p>
  </w:comment>
  <w:comment w:id="19" w:author="Cody Philbin" w:date="2020-02-03T12:54:00Z" w:initials="">
    <w:p w14:paraId="325B74D6" w14:textId="77777777" w:rsidR="00CC57BC" w:rsidRDefault="002465A0">
      <w:pPr>
        <w:pStyle w:val="Default"/>
      </w:pPr>
      <w:r>
        <w:rPr>
          <w:rStyle w:val="CommentReference"/>
        </w:rPr>
        <w:annotationRef/>
      </w:r>
    </w:p>
  </w:comment>
  <w:comment w:id="20" w:author="Cody Philbin" w:date="2020-02-03T12:55:00Z" w:initials="">
    <w:p w14:paraId="799E035D" w14:textId="77777777" w:rsidR="00CC57BC" w:rsidRDefault="002465A0">
      <w:pPr>
        <w:pStyle w:val="Default"/>
      </w:pPr>
      <w:r>
        <w:rPr>
          <w:rStyle w:val="CommentReference"/>
        </w:rPr>
        <w:annotationRef/>
      </w:r>
    </w:p>
  </w:comment>
  <w:comment w:id="21" w:author="Cody Philbin" w:date="2020-02-03T12:55:00Z" w:initials="">
    <w:p w14:paraId="56C55DC2" w14:textId="77777777" w:rsidR="00CC57BC" w:rsidRDefault="002465A0">
      <w:pPr>
        <w:pStyle w:val="Default"/>
      </w:pPr>
      <w:r>
        <w:rPr>
          <w:rStyle w:val="CommentReference"/>
        </w:rPr>
        <w:annotationRef/>
      </w:r>
    </w:p>
  </w:comment>
  <w:comment w:id="22" w:author="Cody Philbin" w:date="2020-02-03T12:36:00Z" w:initials="">
    <w:p w14:paraId="6CAAC054" w14:textId="77777777" w:rsidR="00CC57BC" w:rsidRDefault="002465A0">
      <w:pPr>
        <w:pStyle w:val="Default"/>
      </w:pPr>
      <w:r>
        <w:rPr>
          <w:rStyle w:val="CommentReference"/>
        </w:rPr>
        <w:annotationRef/>
      </w:r>
    </w:p>
  </w:comment>
  <w:comment w:id="23" w:author="Cody Philbin" w:date="2020-02-03T12:55:00Z" w:initials="">
    <w:p w14:paraId="6DA14316" w14:textId="77777777" w:rsidR="00CC57BC" w:rsidRDefault="002465A0">
      <w:pPr>
        <w:pStyle w:val="Default"/>
      </w:pPr>
      <w:r>
        <w:rPr>
          <w:rStyle w:val="CommentReference"/>
        </w:rPr>
        <w:annotationRef/>
      </w:r>
    </w:p>
  </w:comment>
  <w:comment w:id="24" w:author="Cody Philbin" w:date="2020-02-03T12:37:00Z" w:initials="">
    <w:p w14:paraId="5E978479" w14:textId="77777777" w:rsidR="00CC57BC" w:rsidRDefault="002465A0">
      <w:pPr>
        <w:pStyle w:val="Default"/>
      </w:pPr>
      <w:r>
        <w:rPr>
          <w:rStyle w:val="CommentReference"/>
        </w:rPr>
        <w:annotationRef/>
      </w:r>
    </w:p>
  </w:comment>
  <w:comment w:id="25" w:author="Cody Philbin" w:date="2020-02-03T12:56:00Z" w:initials="">
    <w:p w14:paraId="75C1FBEE" w14:textId="77777777" w:rsidR="00CC57BC" w:rsidRDefault="002465A0">
      <w:pPr>
        <w:pStyle w:val="Default"/>
      </w:pPr>
      <w:r>
        <w:rPr>
          <w:rStyle w:val="CommentReference"/>
        </w:rPr>
        <w:annotationRef/>
      </w:r>
    </w:p>
  </w:comment>
  <w:comment w:id="26" w:author="Cody Philbin" w:date="2020-02-03T12:57:00Z" w:initials="">
    <w:p w14:paraId="2DEAE1D5" w14:textId="77777777" w:rsidR="00CC57BC" w:rsidRDefault="002465A0">
      <w:pPr>
        <w:pStyle w:val="Default"/>
      </w:pPr>
      <w:r>
        <w:rPr>
          <w:rStyle w:val="CommentReference"/>
        </w:rPr>
        <w:annotationRef/>
      </w:r>
    </w:p>
  </w:comment>
  <w:comment w:id="27" w:author="Cody Philbin" w:date="2020-02-03T12:58:00Z" w:initials="">
    <w:p w14:paraId="26E67256" w14:textId="77777777" w:rsidR="00CC57BC" w:rsidRDefault="002465A0">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31F7A9" w15:done="0"/>
  <w15:commentEx w15:paraId="6BF6F8A4" w15:done="0"/>
  <w15:commentEx w15:paraId="2B25C61D" w15:done="0"/>
  <w15:commentEx w15:paraId="632E211F" w15:done="0"/>
  <w15:commentEx w15:paraId="7BB99340" w15:done="0"/>
  <w15:commentEx w15:paraId="1F79FF94" w15:done="0"/>
  <w15:commentEx w15:paraId="264EA6A3" w15:done="0"/>
  <w15:commentEx w15:paraId="325B74D6" w15:done="0"/>
  <w15:commentEx w15:paraId="799E035D" w15:done="0"/>
  <w15:commentEx w15:paraId="56C55DC2" w15:done="0"/>
  <w15:commentEx w15:paraId="6CAAC054" w15:done="0"/>
  <w15:commentEx w15:paraId="6DA14316" w15:done="0"/>
  <w15:commentEx w15:paraId="5E978479" w15:done="0"/>
  <w15:commentEx w15:paraId="75C1FBEE" w15:done="0"/>
  <w15:commentEx w15:paraId="2DEAE1D5" w15:done="0"/>
  <w15:commentEx w15:paraId="26E672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19311" w16cex:dateUtc="2020-02-03T20:53:00Z"/>
  <w16cex:commentExtensible w16cex:durableId="21F19312" w16cex:dateUtc="2020-02-03T20:53:00Z"/>
  <w16cex:commentExtensible w16cex:durableId="21F19314" w16cex:dateUtc="2020-02-03T20:53:00Z"/>
  <w16cex:commentExtensible w16cex:durableId="21F19315" w16cex:dateUtc="2020-02-03T20:54:00Z"/>
  <w16cex:commentExtensible w16cex:durableId="21F19316" w16cex:dateUtc="2020-02-03T20:54:00Z"/>
  <w16cex:commentExtensible w16cex:durableId="21F19318" w16cex:dateUtc="2020-02-03T20:54:00Z"/>
  <w16cex:commentExtensible w16cex:durableId="21F19319" w16cex:dateUtc="2020-02-03T20:54:00Z"/>
  <w16cex:commentExtensible w16cex:durableId="21F1931A" w16cex:dateUtc="2020-02-03T20:54:00Z"/>
  <w16cex:commentExtensible w16cex:durableId="21F1931B" w16cex:dateUtc="2020-02-03T20:55:00Z"/>
  <w16cex:commentExtensible w16cex:durableId="21F1931D" w16cex:dateUtc="2020-02-03T20:55:00Z"/>
  <w16cex:commentExtensible w16cex:durableId="21F1931E" w16cex:dateUtc="2020-02-03T20:36:00Z"/>
  <w16cex:commentExtensible w16cex:durableId="21F1931F" w16cex:dateUtc="2020-02-03T20:55:00Z"/>
  <w16cex:commentExtensible w16cex:durableId="21F19320" w16cex:dateUtc="2020-02-03T20:37:00Z"/>
  <w16cex:commentExtensible w16cex:durableId="21F19321" w16cex:dateUtc="2020-02-03T20:56:00Z"/>
  <w16cex:commentExtensible w16cex:durableId="21F19322" w16cex:dateUtc="2020-02-03T20:57:00Z"/>
  <w16cex:commentExtensible w16cex:durableId="21F19323" w16cex:dateUtc="2020-02-03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31F7A9" w16cid:durableId="21F19311"/>
  <w16cid:commentId w16cid:paraId="6BF6F8A4" w16cid:durableId="21F19312"/>
  <w16cid:commentId w16cid:paraId="2B25C61D" w16cid:durableId="21F19314"/>
  <w16cid:commentId w16cid:paraId="632E211F" w16cid:durableId="21F19315"/>
  <w16cid:commentId w16cid:paraId="7BB99340" w16cid:durableId="21F19316"/>
  <w16cid:commentId w16cid:paraId="1F79FF94" w16cid:durableId="21F19318"/>
  <w16cid:commentId w16cid:paraId="264EA6A3" w16cid:durableId="21F19319"/>
  <w16cid:commentId w16cid:paraId="325B74D6" w16cid:durableId="21F1931A"/>
  <w16cid:commentId w16cid:paraId="799E035D" w16cid:durableId="21F1931B"/>
  <w16cid:commentId w16cid:paraId="56C55DC2" w16cid:durableId="21F1931D"/>
  <w16cid:commentId w16cid:paraId="6CAAC054" w16cid:durableId="21F1931E"/>
  <w16cid:commentId w16cid:paraId="6DA14316" w16cid:durableId="21F1931F"/>
  <w16cid:commentId w16cid:paraId="5E978479" w16cid:durableId="21F19320"/>
  <w16cid:commentId w16cid:paraId="75C1FBEE" w16cid:durableId="21F19321"/>
  <w16cid:commentId w16cid:paraId="2DEAE1D5" w16cid:durableId="21F19322"/>
  <w16cid:commentId w16cid:paraId="26E67256" w16cid:durableId="21F193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6A68" w14:textId="77777777" w:rsidR="006E59FF" w:rsidRDefault="006E59FF">
      <w:r>
        <w:separator/>
      </w:r>
    </w:p>
  </w:endnote>
  <w:endnote w:type="continuationSeparator" w:id="0">
    <w:p w14:paraId="002900B8" w14:textId="77777777" w:rsidR="006E59FF" w:rsidRDefault="006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73CC" w14:textId="77777777" w:rsidR="00CC57BC" w:rsidRDefault="002465A0">
    <w:pPr>
      <w:pStyle w:val="Footer"/>
      <w:jc w:val="right"/>
    </w:pPr>
    <w:r>
      <w:fldChar w:fldCharType="begin"/>
    </w:r>
    <w:r>
      <w:instrText xml:space="preserve"> PAGE </w:instrText>
    </w:r>
    <w:r>
      <w:fldChar w:fldCharType="separate"/>
    </w:r>
    <w:r w:rsidR="00F019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A8B4" w14:textId="77777777" w:rsidR="006E59FF" w:rsidRDefault="006E59FF">
      <w:r>
        <w:separator/>
      </w:r>
    </w:p>
  </w:footnote>
  <w:footnote w:type="continuationSeparator" w:id="0">
    <w:p w14:paraId="10B97026" w14:textId="77777777" w:rsidR="006E59FF" w:rsidRDefault="006E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395" w14:textId="298DC21D" w:rsidR="00CC57BC" w:rsidRDefault="002465A0">
    <w:pPr>
      <w:tabs>
        <w:tab w:val="center" w:pos="4968"/>
        <w:tab w:val="left" w:pos="9436"/>
        <w:tab w:val="right" w:pos="9916"/>
      </w:tabs>
      <w:rPr>
        <w:rFonts w:ascii="Arial" w:eastAsia="Arial" w:hAnsi="Arial" w:cs="Arial"/>
        <w:b/>
        <w:bCs/>
        <w:sz w:val="20"/>
        <w:szCs w:val="20"/>
      </w:rPr>
    </w:pPr>
    <w:r>
      <w:rPr>
        <w:rFonts w:ascii="Arial" w:hAnsi="Arial"/>
        <w:b/>
        <w:bCs/>
        <w:sz w:val="36"/>
        <w:szCs w:val="36"/>
      </w:rPr>
      <w:tab/>
      <w:t>202</w:t>
    </w:r>
    <w:ins w:id="28" w:author="Anton Kaul" w:date="2024-02-08T09:52:00Z">
      <w:r w:rsidR="00C9364E">
        <w:rPr>
          <w:rFonts w:ascii="Arial" w:hAnsi="Arial"/>
          <w:b/>
          <w:bCs/>
          <w:sz w:val="36"/>
          <w:szCs w:val="36"/>
        </w:rPr>
        <w:t>4</w:t>
      </w:r>
    </w:ins>
    <w:ins w:id="29" w:author="Microsoft Office User" w:date="2023-02-08T15:09:00Z">
      <w:del w:id="30" w:author="Anton Kaul" w:date="2024-02-08T09:52:00Z">
        <w:r w:rsidR="0082679F" w:rsidDel="00C9364E">
          <w:rPr>
            <w:rFonts w:ascii="Arial" w:hAnsi="Arial"/>
            <w:b/>
            <w:bCs/>
            <w:sz w:val="36"/>
            <w:szCs w:val="36"/>
          </w:rPr>
          <w:delText>3</w:delText>
        </w:r>
      </w:del>
    </w:ins>
    <w:del w:id="31" w:author="Microsoft Office User" w:date="2023-02-08T15:09:00Z">
      <w:r w:rsidR="00026E56" w:rsidDel="0082679F">
        <w:rPr>
          <w:rFonts w:ascii="Arial" w:hAnsi="Arial"/>
          <w:b/>
          <w:bCs/>
          <w:sz w:val="36"/>
          <w:szCs w:val="36"/>
        </w:rPr>
        <w:delText>2</w:delText>
      </w:r>
    </w:del>
    <w:r>
      <w:rPr>
        <w:rFonts w:ascii="Arial" w:hAnsi="Arial"/>
        <w:b/>
        <w:bCs/>
        <w:sz w:val="36"/>
        <w:szCs w:val="36"/>
      </w:rPr>
      <w:t xml:space="preserve"> SEASON </w:t>
    </w:r>
    <w:r w:rsidR="00AE216A">
      <w:rPr>
        <w:rFonts w:ascii="Arial" w:hAnsi="Arial"/>
        <w:b/>
        <w:bCs/>
        <w:sz w:val="36"/>
        <w:szCs w:val="36"/>
      </w:rPr>
      <w:t>FARM</w:t>
    </w:r>
    <w:r>
      <w:rPr>
        <w:rFonts w:ascii="Arial" w:hAnsi="Arial"/>
        <w:b/>
        <w:bCs/>
        <w:sz w:val="36"/>
        <w:szCs w:val="36"/>
      </w:rPr>
      <w:t xml:space="preserve"> DIVISION LEAGUE RULES</w:t>
    </w:r>
  </w:p>
  <w:p w14:paraId="293288E8" w14:textId="77777777" w:rsidR="00CC57BC" w:rsidRDefault="002465A0">
    <w:pPr>
      <w:jc w:val="center"/>
      <w:rPr>
        <w:rFonts w:ascii="Arial" w:eastAsia="Arial" w:hAnsi="Arial" w:cs="Arial"/>
        <w:sz w:val="28"/>
        <w:szCs w:val="28"/>
      </w:rPr>
    </w:pPr>
    <w:r>
      <w:rPr>
        <w:rFonts w:ascii="Arial" w:hAnsi="Arial"/>
        <w:sz w:val="28"/>
        <w:szCs w:val="28"/>
      </w:rPr>
      <w:t>ATASCADERO LITTLE LEAGUE LOCAL RULES</w:t>
    </w:r>
  </w:p>
  <w:p w14:paraId="12BAF497" w14:textId="77777777" w:rsidR="00CC57BC" w:rsidRDefault="002465A0">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357"/>
    <w:multiLevelType w:val="hybridMultilevel"/>
    <w:tmpl w:val="8D7A0532"/>
    <w:styleLink w:val="ImportedStyle4"/>
    <w:lvl w:ilvl="0" w:tplc="C2F84060">
      <w:start w:val="1"/>
      <w:numFmt w:val="lowerLetter"/>
      <w:suff w:val="nothing"/>
      <w:lvlText w:val="%1)"/>
      <w:lvlJc w:val="left"/>
      <w:pPr>
        <w:ind w:left="16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503D38">
      <w:start w:val="1"/>
      <w:numFmt w:val="lowerLetter"/>
      <w:suff w:val="nothing"/>
      <w:lvlText w:val="%2."/>
      <w:lvlJc w:val="left"/>
      <w:pPr>
        <w:ind w:left="23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D0AE90">
      <w:start w:val="1"/>
      <w:numFmt w:val="lowerRoman"/>
      <w:lvlText w:val="%3."/>
      <w:lvlJc w:val="left"/>
      <w:pPr>
        <w:tabs>
          <w:tab w:val="num" w:pos="3067"/>
        </w:tabs>
        <w:ind w:left="3254" w:hanging="477"/>
      </w:pPr>
      <w:rPr>
        <w:rFonts w:hAnsi="Arial Unicode MS"/>
        <w:caps w:val="0"/>
        <w:smallCaps w:val="0"/>
        <w:strike w:val="0"/>
        <w:dstrike w:val="0"/>
        <w:outline w:val="0"/>
        <w:emboss w:val="0"/>
        <w:imprint w:val="0"/>
        <w:spacing w:val="0"/>
        <w:w w:val="100"/>
        <w:kern w:val="0"/>
        <w:position w:val="0"/>
        <w:highlight w:val="none"/>
        <w:vertAlign w:val="baseline"/>
      </w:rPr>
    </w:lvl>
    <w:lvl w:ilvl="3" w:tplc="475E63F6">
      <w:start w:val="1"/>
      <w:numFmt w:val="decimal"/>
      <w:suff w:val="nothing"/>
      <w:lvlText w:val="%4."/>
      <w:lvlJc w:val="left"/>
      <w:pPr>
        <w:ind w:left="37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68382A">
      <w:start w:val="1"/>
      <w:numFmt w:val="lowerLetter"/>
      <w:suff w:val="nothing"/>
      <w:lvlText w:val="%5."/>
      <w:lvlJc w:val="left"/>
      <w:pPr>
        <w:ind w:left="45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6069C6">
      <w:start w:val="1"/>
      <w:numFmt w:val="lowerRoman"/>
      <w:lvlText w:val="%6."/>
      <w:lvlJc w:val="left"/>
      <w:pPr>
        <w:tabs>
          <w:tab w:val="num" w:pos="5227"/>
        </w:tabs>
        <w:ind w:left="5414" w:hanging="477"/>
      </w:pPr>
      <w:rPr>
        <w:rFonts w:hAnsi="Arial Unicode MS"/>
        <w:caps w:val="0"/>
        <w:smallCaps w:val="0"/>
        <w:strike w:val="0"/>
        <w:dstrike w:val="0"/>
        <w:outline w:val="0"/>
        <w:emboss w:val="0"/>
        <w:imprint w:val="0"/>
        <w:spacing w:val="0"/>
        <w:w w:val="100"/>
        <w:kern w:val="0"/>
        <w:position w:val="0"/>
        <w:highlight w:val="none"/>
        <w:vertAlign w:val="baseline"/>
      </w:rPr>
    </w:lvl>
    <w:lvl w:ilvl="6" w:tplc="6C928AA6">
      <w:start w:val="1"/>
      <w:numFmt w:val="decimal"/>
      <w:suff w:val="nothing"/>
      <w:lvlText w:val="%7."/>
      <w:lvlJc w:val="left"/>
      <w:pPr>
        <w:ind w:left="59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AA0A9C">
      <w:start w:val="1"/>
      <w:numFmt w:val="lowerLetter"/>
      <w:suff w:val="nothing"/>
      <w:lvlText w:val="%8."/>
      <w:lvlJc w:val="left"/>
      <w:pPr>
        <w:ind w:left="66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DE7988">
      <w:start w:val="1"/>
      <w:numFmt w:val="lowerRoman"/>
      <w:lvlText w:val="%9."/>
      <w:lvlJc w:val="left"/>
      <w:pPr>
        <w:tabs>
          <w:tab w:val="num" w:pos="7387"/>
        </w:tabs>
        <w:ind w:left="7574" w:hanging="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9958EE"/>
    <w:multiLevelType w:val="hybridMultilevel"/>
    <w:tmpl w:val="FC448458"/>
    <w:styleLink w:val="ImportedStyle2"/>
    <w:lvl w:ilvl="0" w:tplc="A2D2C492">
      <w:start w:val="1"/>
      <w:numFmt w:val="bullet"/>
      <w:lvlText w:val="·"/>
      <w:lvlJc w:val="left"/>
      <w:pPr>
        <w:tabs>
          <w:tab w:val="num" w:pos="1440"/>
        </w:tabs>
        <w:ind w:left="72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6778E">
      <w:start w:val="1"/>
      <w:numFmt w:val="bullet"/>
      <w:lvlText w:val="o"/>
      <w:lvlJc w:val="left"/>
      <w:pPr>
        <w:tabs>
          <w:tab w:val="num" w:pos="2160"/>
        </w:tabs>
        <w:ind w:left="144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FE93C2">
      <w:start w:val="1"/>
      <w:numFmt w:val="bullet"/>
      <w:lvlText w:val="▪"/>
      <w:lvlJc w:val="left"/>
      <w:pPr>
        <w:tabs>
          <w:tab w:val="num" w:pos="2880"/>
        </w:tabs>
        <w:ind w:left="216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8E1678">
      <w:start w:val="1"/>
      <w:numFmt w:val="bullet"/>
      <w:lvlText w:val="·"/>
      <w:lvlJc w:val="left"/>
      <w:pPr>
        <w:tabs>
          <w:tab w:val="num" w:pos="3600"/>
        </w:tabs>
        <w:ind w:left="288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8C1576">
      <w:start w:val="1"/>
      <w:numFmt w:val="bullet"/>
      <w:lvlText w:val="o"/>
      <w:lvlJc w:val="left"/>
      <w:pPr>
        <w:tabs>
          <w:tab w:val="num" w:pos="4320"/>
        </w:tabs>
        <w:ind w:left="360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EFFA0">
      <w:start w:val="1"/>
      <w:numFmt w:val="bullet"/>
      <w:lvlText w:val="▪"/>
      <w:lvlJc w:val="left"/>
      <w:pPr>
        <w:tabs>
          <w:tab w:val="num" w:pos="5040"/>
        </w:tabs>
        <w:ind w:left="432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E9D52">
      <w:start w:val="1"/>
      <w:numFmt w:val="bullet"/>
      <w:lvlText w:val="·"/>
      <w:lvlJc w:val="left"/>
      <w:pPr>
        <w:tabs>
          <w:tab w:val="num" w:pos="5760"/>
        </w:tabs>
        <w:ind w:left="504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E622B0">
      <w:start w:val="1"/>
      <w:numFmt w:val="bullet"/>
      <w:lvlText w:val="o"/>
      <w:lvlJc w:val="left"/>
      <w:pPr>
        <w:tabs>
          <w:tab w:val="num" w:pos="6480"/>
        </w:tabs>
        <w:ind w:left="576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21D60">
      <w:start w:val="1"/>
      <w:numFmt w:val="bullet"/>
      <w:lvlText w:val="▪"/>
      <w:lvlJc w:val="left"/>
      <w:pPr>
        <w:tabs>
          <w:tab w:val="num" w:pos="7200"/>
        </w:tabs>
        <w:ind w:left="6480" w:firstLine="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911D2F"/>
    <w:multiLevelType w:val="hybridMultilevel"/>
    <w:tmpl w:val="8D7A0532"/>
    <w:numStyleLink w:val="ImportedStyle4"/>
  </w:abstractNum>
  <w:abstractNum w:abstractNumId="3" w15:restartNumberingAfterBreak="0">
    <w:nsid w:val="21282289"/>
    <w:multiLevelType w:val="hybridMultilevel"/>
    <w:tmpl w:val="2904DD02"/>
    <w:numStyleLink w:val="ImportedStyle3"/>
  </w:abstractNum>
  <w:abstractNum w:abstractNumId="4" w15:restartNumberingAfterBreak="0">
    <w:nsid w:val="29FE1E61"/>
    <w:multiLevelType w:val="hybridMultilevel"/>
    <w:tmpl w:val="2BEC4838"/>
    <w:numStyleLink w:val="ImportedStyle1"/>
  </w:abstractNum>
  <w:abstractNum w:abstractNumId="5" w15:restartNumberingAfterBreak="0">
    <w:nsid w:val="341B27B9"/>
    <w:multiLevelType w:val="hybridMultilevel"/>
    <w:tmpl w:val="2904DD02"/>
    <w:styleLink w:val="ImportedStyle3"/>
    <w:lvl w:ilvl="0" w:tplc="251278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2F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82FF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7AE45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DA3C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CC323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C0A6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086C9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C27EE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145A44"/>
    <w:multiLevelType w:val="hybridMultilevel"/>
    <w:tmpl w:val="349A70AE"/>
    <w:styleLink w:val="ImportedStyle5"/>
    <w:lvl w:ilvl="0" w:tplc="22C06C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027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6CAC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268B7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9EB1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0CA2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40C00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F23B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3C7A4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E92343"/>
    <w:multiLevelType w:val="hybridMultilevel"/>
    <w:tmpl w:val="FC448458"/>
    <w:numStyleLink w:val="ImportedStyle2"/>
  </w:abstractNum>
  <w:abstractNum w:abstractNumId="8" w15:restartNumberingAfterBreak="0">
    <w:nsid w:val="593C106A"/>
    <w:multiLevelType w:val="hybridMultilevel"/>
    <w:tmpl w:val="DCD0C5F8"/>
    <w:lvl w:ilvl="0" w:tplc="5342753E">
      <w:start w:val="1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F7D5E"/>
    <w:multiLevelType w:val="hybridMultilevel"/>
    <w:tmpl w:val="349A70AE"/>
    <w:numStyleLink w:val="ImportedStyle5"/>
  </w:abstractNum>
  <w:abstractNum w:abstractNumId="10" w15:restartNumberingAfterBreak="0">
    <w:nsid w:val="777B099E"/>
    <w:multiLevelType w:val="hybridMultilevel"/>
    <w:tmpl w:val="2BEC4838"/>
    <w:styleLink w:val="ImportedStyle1"/>
    <w:lvl w:ilvl="0" w:tplc="0A6886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6639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658E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D200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EC8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06F6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0B634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064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8ECC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5128861">
    <w:abstractNumId w:val="10"/>
  </w:num>
  <w:num w:numId="2" w16cid:durableId="756026311">
    <w:abstractNumId w:val="4"/>
    <w:lvlOverride w:ilvl="0">
      <w:lvl w:ilvl="0" w:tplc="40E6244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1367371327">
    <w:abstractNumId w:val="1"/>
  </w:num>
  <w:num w:numId="4" w16cid:durableId="1272930770">
    <w:abstractNumId w:val="7"/>
  </w:num>
  <w:num w:numId="5" w16cid:durableId="326321580">
    <w:abstractNumId w:val="5"/>
  </w:num>
  <w:num w:numId="6" w16cid:durableId="1662462749">
    <w:abstractNumId w:val="3"/>
  </w:num>
  <w:num w:numId="7" w16cid:durableId="1301035446">
    <w:abstractNumId w:val="0"/>
  </w:num>
  <w:num w:numId="8" w16cid:durableId="1611279607">
    <w:abstractNumId w:val="2"/>
  </w:num>
  <w:num w:numId="9" w16cid:durableId="1628461893">
    <w:abstractNumId w:val="3"/>
    <w:lvlOverride w:ilvl="0">
      <w:startOverride w:val="6"/>
    </w:lvlOverride>
  </w:num>
  <w:num w:numId="10" w16cid:durableId="1889954785">
    <w:abstractNumId w:val="6"/>
  </w:num>
  <w:num w:numId="11" w16cid:durableId="857625564">
    <w:abstractNumId w:val="9"/>
  </w:num>
  <w:num w:numId="12" w16cid:durableId="33313681">
    <w:abstractNumId w:val="9"/>
    <w:lvlOverride w:ilvl="0">
      <w:startOverride w:val="17"/>
    </w:lvlOverride>
  </w:num>
  <w:num w:numId="13" w16cid:durableId="182959625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Anton Kaul">
    <w15:presenceInfo w15:providerId="AD" w15:userId="S::akaul@calpoly.edu::037f6631-07dc-44cd-add8-d76dbb341f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BC"/>
    <w:rsid w:val="00026E56"/>
    <w:rsid w:val="000B3AC4"/>
    <w:rsid w:val="002465A0"/>
    <w:rsid w:val="002F0159"/>
    <w:rsid w:val="003613D4"/>
    <w:rsid w:val="003648B7"/>
    <w:rsid w:val="00405AD0"/>
    <w:rsid w:val="006363E1"/>
    <w:rsid w:val="006A1C4E"/>
    <w:rsid w:val="006E59FF"/>
    <w:rsid w:val="0082679F"/>
    <w:rsid w:val="009450E3"/>
    <w:rsid w:val="00AE216A"/>
    <w:rsid w:val="00C9364E"/>
    <w:rsid w:val="00CC57BC"/>
    <w:rsid w:val="00F019D1"/>
    <w:rsid w:val="00F5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5861"/>
  <w15:docId w15:val="{95BF896A-10E5-FF4D-840F-D3C17F1C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9D1"/>
    <w:rPr>
      <w:rFonts w:cs="Times New Roman"/>
      <w:sz w:val="18"/>
      <w:szCs w:val="18"/>
    </w:rPr>
  </w:style>
  <w:style w:type="character" w:customStyle="1" w:styleId="BalloonTextChar">
    <w:name w:val="Balloon Text Char"/>
    <w:basedOn w:val="DefaultParagraphFont"/>
    <w:link w:val="BalloonText"/>
    <w:uiPriority w:val="99"/>
    <w:semiHidden/>
    <w:rsid w:val="00F019D1"/>
    <w:rPr>
      <w:color w:val="000000"/>
      <w:sz w:val="18"/>
      <w:szCs w:val="18"/>
      <w:u w:color="000000"/>
      <w14:textOutline w14:w="0" w14:cap="flat" w14:cmpd="sng" w14:algn="ctr">
        <w14:noFill/>
        <w14:prstDash w14:val="solid"/>
        <w14:bevel/>
      </w14:textOutline>
    </w:rPr>
  </w:style>
  <w:style w:type="paragraph" w:styleId="ListParagraph">
    <w:name w:val="List Paragraph"/>
    <w:basedOn w:val="Normal"/>
    <w:uiPriority w:val="34"/>
    <w:qFormat/>
    <w:rsid w:val="009450E3"/>
    <w:pPr>
      <w:ind w:left="720"/>
      <w:contextualSpacing/>
    </w:pPr>
  </w:style>
  <w:style w:type="paragraph" w:styleId="Revision">
    <w:name w:val="Revision"/>
    <w:hidden/>
    <w:uiPriority w:val="99"/>
    <w:semiHidden/>
    <w:rsid w:val="002F015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Kaul</cp:lastModifiedBy>
  <cp:revision>3</cp:revision>
  <cp:lastPrinted>2020-02-15T18:12:00Z</cp:lastPrinted>
  <dcterms:created xsi:type="dcterms:W3CDTF">2023-02-08T23:10:00Z</dcterms:created>
  <dcterms:modified xsi:type="dcterms:W3CDTF">2024-02-08T17:52:00Z</dcterms:modified>
</cp:coreProperties>
</file>